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6B62" w14:textId="45447ADB" w:rsidR="000F2BDA" w:rsidRPr="004617BA" w:rsidRDefault="00FA409E" w:rsidP="004A02A7">
      <w:pPr>
        <w:rPr>
          <w:rFonts w:asciiTheme="minorEastAsia" w:hAnsiTheme="minorEastAsia" w:cs="Arial"/>
          <w:spacing w:val="-2"/>
          <w:sz w:val="24"/>
          <w:rPrChange w:id="0"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1" w:author="前原　智子" w:date="2024-01-19T19:04:00Z">
            <w:rPr>
              <w:rFonts w:ascii="Arial" w:hAnsi="Arial" w:cs="Arial" w:hint="eastAsia"/>
              <w:spacing w:val="-2"/>
              <w:sz w:val="24"/>
            </w:rPr>
          </w:rPrChange>
        </w:rPr>
        <w:t>みやこのじょうすくすくＰａｙアプリ</w:t>
      </w:r>
      <w:r w:rsidR="00453852" w:rsidRPr="004617BA">
        <w:rPr>
          <w:rFonts w:asciiTheme="minorEastAsia" w:hAnsiTheme="minorEastAsia" w:cs="Arial"/>
          <w:spacing w:val="-2"/>
          <w:sz w:val="24"/>
          <w:rPrChange w:id="2" w:author="前原　智子" w:date="2024-01-19T19:04:00Z">
            <w:rPr>
              <w:rFonts w:ascii="Arial" w:hAnsi="Arial" w:cs="Arial"/>
              <w:spacing w:val="-2"/>
              <w:sz w:val="24"/>
            </w:rPr>
          </w:rPrChange>
        </w:rPr>
        <w:t>利用規約</w:t>
      </w:r>
      <w:r w:rsidR="00453852" w:rsidRPr="004617BA">
        <w:rPr>
          <w:rFonts w:asciiTheme="minorEastAsia" w:hAnsiTheme="minorEastAsia" w:cs="Arial"/>
          <w:spacing w:val="-2"/>
          <w:sz w:val="24"/>
          <w:rPrChange w:id="3"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4"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5" w:author="前原　智子" w:date="2024-01-19T19:04:00Z">
            <w:rPr>
              <w:rFonts w:ascii="Arial" w:hAnsi="Arial" w:cs="Arial"/>
              <w:spacing w:val="-2"/>
              <w:sz w:val="24"/>
            </w:rPr>
          </w:rPrChange>
        </w:rPr>
        <w:t xml:space="preserve">　この利用規約（以下、「本規約」といいます。）は、</w:t>
      </w:r>
      <w:r w:rsidR="007957BB" w:rsidRPr="004617BA">
        <w:rPr>
          <w:rFonts w:asciiTheme="minorEastAsia" w:hAnsiTheme="minorEastAsia" w:cs="Arial" w:hint="eastAsia"/>
          <w:spacing w:val="-2"/>
          <w:sz w:val="24"/>
          <w:rPrChange w:id="6" w:author="前原　智子" w:date="2024-01-19T19:04:00Z">
            <w:rPr>
              <w:rFonts w:ascii="Arial" w:hAnsi="Arial" w:cs="Arial" w:hint="eastAsia"/>
              <w:spacing w:val="-2"/>
              <w:sz w:val="24"/>
            </w:rPr>
          </w:rPrChange>
        </w:rPr>
        <w:t>都城</w:t>
      </w:r>
      <w:r w:rsidR="004254A5" w:rsidRPr="004617BA">
        <w:rPr>
          <w:rFonts w:asciiTheme="minorEastAsia" w:hAnsiTheme="minorEastAsia" w:cs="Arial" w:hint="eastAsia"/>
          <w:spacing w:val="-2"/>
          <w:sz w:val="24"/>
          <w:rPrChange w:id="7" w:author="前原　智子" w:date="2024-01-19T19:04:00Z">
            <w:rPr>
              <w:rFonts w:ascii="Arial" w:hAnsi="Arial" w:cs="Arial" w:hint="eastAsia"/>
              <w:spacing w:val="-2"/>
              <w:sz w:val="24"/>
            </w:rPr>
          </w:rPrChange>
        </w:rPr>
        <w:t>市</w:t>
      </w:r>
      <w:r w:rsidR="007957BB" w:rsidRPr="004617BA">
        <w:rPr>
          <w:rFonts w:asciiTheme="minorEastAsia" w:hAnsiTheme="minorEastAsia" w:cs="Arial" w:hint="eastAsia"/>
          <w:spacing w:val="-2"/>
          <w:sz w:val="24"/>
          <w:rPrChange w:id="8" w:author="前原　智子" w:date="2024-01-19T19:04:00Z">
            <w:rPr>
              <w:rFonts w:ascii="Arial" w:hAnsi="Arial" w:cs="Arial" w:hint="eastAsia"/>
              <w:spacing w:val="-2"/>
              <w:sz w:val="24"/>
            </w:rPr>
          </w:rPrChange>
        </w:rPr>
        <w:t>（以下、「市」といいます。）</w:t>
      </w:r>
      <w:r w:rsidR="00453852" w:rsidRPr="004617BA">
        <w:rPr>
          <w:rFonts w:asciiTheme="minorEastAsia" w:hAnsiTheme="minorEastAsia" w:cs="Arial"/>
          <w:spacing w:val="-2"/>
          <w:sz w:val="24"/>
          <w:rPrChange w:id="9" w:author="前原　智子" w:date="2024-01-19T19:04:00Z">
            <w:rPr>
              <w:rFonts w:ascii="Arial" w:hAnsi="Arial" w:cs="Arial"/>
              <w:spacing w:val="-2"/>
              <w:sz w:val="24"/>
            </w:rPr>
          </w:rPrChange>
        </w:rPr>
        <w:t>が</w:t>
      </w:r>
      <w:r w:rsidR="004254A5" w:rsidRPr="004617BA">
        <w:rPr>
          <w:rFonts w:asciiTheme="minorEastAsia" w:hAnsiTheme="minorEastAsia" w:cs="Arial" w:hint="eastAsia"/>
          <w:spacing w:val="-2"/>
          <w:sz w:val="24"/>
          <w:rPrChange w:id="10" w:author="前原　智子" w:date="2024-01-19T19:04:00Z">
            <w:rPr>
              <w:rFonts w:ascii="Arial" w:hAnsi="Arial" w:cs="Arial" w:hint="eastAsia"/>
              <w:spacing w:val="-2"/>
              <w:sz w:val="24"/>
            </w:rPr>
          </w:rPrChange>
        </w:rPr>
        <w:t>交付するクーポン</w:t>
      </w:r>
      <w:r w:rsidR="00453852" w:rsidRPr="004617BA">
        <w:rPr>
          <w:rFonts w:asciiTheme="minorEastAsia" w:hAnsiTheme="minorEastAsia" w:cs="Arial"/>
          <w:spacing w:val="-2"/>
          <w:sz w:val="24"/>
          <w:rPrChange w:id="11" w:author="前原　智子" w:date="2024-01-19T19:04:00Z">
            <w:rPr>
              <w:rFonts w:ascii="Arial" w:hAnsi="Arial" w:cs="Arial"/>
              <w:spacing w:val="-2"/>
              <w:sz w:val="24"/>
            </w:rPr>
          </w:rPrChange>
        </w:rPr>
        <w:t>を</w:t>
      </w:r>
      <w:r w:rsidR="004254A5" w:rsidRPr="004617BA">
        <w:rPr>
          <w:rFonts w:asciiTheme="minorEastAsia" w:hAnsiTheme="minorEastAsia" w:cs="Arial" w:hint="eastAsia"/>
          <w:spacing w:val="-2"/>
          <w:sz w:val="24"/>
          <w:rPrChange w:id="12" w:author="前原　智子" w:date="2024-01-19T19:04:00Z">
            <w:rPr>
              <w:rFonts w:ascii="Arial" w:hAnsi="Arial" w:cs="Arial" w:hint="eastAsia"/>
              <w:spacing w:val="-2"/>
              <w:sz w:val="24"/>
            </w:rPr>
          </w:rPrChange>
        </w:rPr>
        <w:t>「</w:t>
      </w:r>
      <w:commentRangeStart w:id="13"/>
      <w:r w:rsidR="004254A5" w:rsidRPr="004617BA">
        <w:rPr>
          <w:rFonts w:asciiTheme="minorEastAsia" w:hAnsiTheme="minorEastAsia" w:cs="Arial" w:hint="eastAsia"/>
          <w:spacing w:val="-2"/>
          <w:sz w:val="24"/>
          <w:rPrChange w:id="14" w:author="前原　智子" w:date="2024-01-19T19:04:00Z">
            <w:rPr>
              <w:rFonts w:ascii="Arial" w:hAnsi="Arial" w:cs="Arial" w:hint="eastAsia"/>
              <w:spacing w:val="-2"/>
              <w:sz w:val="24"/>
            </w:rPr>
          </w:rPrChange>
        </w:rPr>
        <w:t>みやこのじょうすくすく</w:t>
      </w:r>
      <w:r w:rsidR="00D8757F" w:rsidRPr="004617BA">
        <w:rPr>
          <w:rFonts w:asciiTheme="minorEastAsia" w:hAnsiTheme="minorEastAsia" w:cs="Arial" w:hint="eastAsia"/>
          <w:spacing w:val="-2"/>
          <w:sz w:val="24"/>
          <w:rPrChange w:id="15" w:author="前原　智子" w:date="2024-01-19T19:04:00Z">
            <w:rPr>
              <w:rFonts w:ascii="Arial" w:hAnsi="Arial" w:cs="Arial" w:hint="eastAsia"/>
              <w:spacing w:val="-2"/>
              <w:sz w:val="24"/>
            </w:rPr>
          </w:rPrChange>
        </w:rPr>
        <w:t>Pay</w:t>
      </w:r>
      <w:r w:rsidRPr="004617BA">
        <w:rPr>
          <w:rFonts w:asciiTheme="minorEastAsia" w:hAnsiTheme="minorEastAsia" w:cs="Arial" w:hint="eastAsia"/>
          <w:spacing w:val="-2"/>
          <w:sz w:val="24"/>
          <w:rPrChange w:id="16" w:author="前原　智子" w:date="2024-01-19T19:04:00Z">
            <w:rPr>
              <w:rFonts w:ascii="Arial" w:hAnsi="Arial" w:cs="Arial" w:hint="eastAsia"/>
              <w:spacing w:val="-2"/>
              <w:sz w:val="24"/>
            </w:rPr>
          </w:rPrChange>
        </w:rPr>
        <w:t>アプリ</w:t>
      </w:r>
      <w:commentRangeEnd w:id="13"/>
      <w:r w:rsidRPr="004617BA">
        <w:rPr>
          <w:rStyle w:val="a3"/>
          <w:rFonts w:asciiTheme="minorEastAsia" w:hAnsiTheme="minorEastAsia"/>
          <w:rPrChange w:id="17" w:author="前原　智子" w:date="2024-01-19T19:04:00Z">
            <w:rPr>
              <w:rStyle w:val="a3"/>
            </w:rPr>
          </w:rPrChange>
        </w:rPr>
        <w:commentReference w:id="13"/>
      </w:r>
      <w:r w:rsidRPr="004617BA">
        <w:rPr>
          <w:rFonts w:asciiTheme="minorEastAsia" w:hAnsiTheme="minorEastAsia" w:cs="Arial" w:hint="eastAsia"/>
          <w:spacing w:val="-2"/>
          <w:sz w:val="24"/>
          <w:rPrChange w:id="18" w:author="前原　智子" w:date="2024-01-19T19:04:00Z">
            <w:rPr>
              <w:rFonts w:ascii="Arial" w:hAnsi="Arial" w:cs="Arial" w:hint="eastAsia"/>
              <w:spacing w:val="-2"/>
              <w:sz w:val="24"/>
            </w:rPr>
          </w:rPrChange>
        </w:rPr>
        <w:t>」</w:t>
      </w:r>
      <w:r w:rsidR="00453852" w:rsidRPr="004617BA">
        <w:rPr>
          <w:rFonts w:asciiTheme="minorEastAsia" w:hAnsiTheme="minorEastAsia" w:cs="Arial"/>
          <w:spacing w:val="-2"/>
          <w:sz w:val="24"/>
          <w:rPrChange w:id="19" w:author="前原　智子" w:date="2024-01-19T19:04:00Z">
            <w:rPr>
              <w:rFonts w:ascii="Arial" w:hAnsi="Arial" w:cs="Arial"/>
              <w:spacing w:val="-2"/>
              <w:sz w:val="24"/>
            </w:rPr>
          </w:rPrChange>
        </w:rPr>
        <w:t>と称するアプリにてご利用いただくための取扱いについて定めるものです。</w:t>
      </w:r>
      <w:r w:rsidR="00453852" w:rsidRPr="004617BA">
        <w:rPr>
          <w:rFonts w:asciiTheme="minorEastAsia" w:hAnsiTheme="minorEastAsia" w:cs="Arial"/>
          <w:spacing w:val="-2"/>
          <w:sz w:val="24"/>
          <w:rPrChange w:id="20"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21" w:author="前原　智子" w:date="2024-01-19T19:04:00Z">
            <w:rPr>
              <w:rFonts w:ascii="Arial" w:hAnsi="Arial" w:cs="Arial"/>
              <w:spacing w:val="-2"/>
              <w:sz w:val="24"/>
            </w:rPr>
          </w:rPrChange>
        </w:rPr>
        <w:t xml:space="preserve">　</w:t>
      </w:r>
      <w:r w:rsidR="004254A5" w:rsidRPr="004617BA">
        <w:rPr>
          <w:rFonts w:asciiTheme="minorEastAsia" w:hAnsiTheme="minorEastAsia" w:cs="Arial" w:hint="eastAsia"/>
          <w:spacing w:val="-2"/>
          <w:sz w:val="24"/>
          <w:rPrChange w:id="22" w:author="前原　智子" w:date="2024-01-19T19:04:00Z">
            <w:rPr>
              <w:rFonts w:ascii="Arial" w:hAnsi="Arial" w:cs="Arial" w:hint="eastAsia"/>
              <w:spacing w:val="-2"/>
              <w:sz w:val="24"/>
            </w:rPr>
          </w:rPrChange>
        </w:rPr>
        <w:t>みやこのじょうすくすく</w:t>
      </w:r>
      <w:r w:rsidR="00D8757F" w:rsidRPr="004617BA">
        <w:rPr>
          <w:rFonts w:asciiTheme="minorEastAsia" w:hAnsiTheme="minorEastAsia" w:cs="Arial" w:hint="eastAsia"/>
          <w:spacing w:val="-2"/>
          <w:sz w:val="24"/>
          <w:rPrChange w:id="23" w:author="前原　智子" w:date="2024-01-19T19:04:00Z">
            <w:rPr>
              <w:rFonts w:ascii="Arial" w:hAnsi="Arial" w:cs="Arial" w:hint="eastAsia"/>
              <w:spacing w:val="-2"/>
              <w:sz w:val="24"/>
            </w:rPr>
          </w:rPrChange>
        </w:rPr>
        <w:t>Pay</w:t>
      </w:r>
      <w:r w:rsidRPr="004617BA">
        <w:rPr>
          <w:rFonts w:asciiTheme="minorEastAsia" w:hAnsiTheme="minorEastAsia" w:cs="Arial" w:hint="eastAsia"/>
          <w:spacing w:val="-2"/>
          <w:sz w:val="24"/>
          <w:rPrChange w:id="24" w:author="前原　智子" w:date="2024-01-19T19:04:00Z">
            <w:rPr>
              <w:rFonts w:ascii="Arial" w:hAnsi="Arial" w:cs="Arial" w:hint="eastAsia"/>
              <w:spacing w:val="-2"/>
              <w:sz w:val="24"/>
            </w:rPr>
          </w:rPrChange>
        </w:rPr>
        <w:t>アプリ</w:t>
      </w:r>
      <w:r w:rsidR="00453852" w:rsidRPr="004617BA">
        <w:rPr>
          <w:rFonts w:asciiTheme="minorEastAsia" w:hAnsiTheme="minorEastAsia" w:cs="Arial"/>
          <w:spacing w:val="-2"/>
          <w:sz w:val="24"/>
          <w:rPrChange w:id="25" w:author="前原　智子" w:date="2024-01-19T19:04:00Z">
            <w:rPr>
              <w:rFonts w:ascii="Arial" w:hAnsi="Arial" w:cs="Arial"/>
              <w:spacing w:val="-2"/>
              <w:sz w:val="24"/>
            </w:rPr>
          </w:rPrChange>
        </w:rPr>
        <w:t>とは、</w:t>
      </w:r>
      <w:r w:rsidR="00453852" w:rsidRPr="004617BA">
        <w:rPr>
          <w:rFonts w:asciiTheme="minorEastAsia" w:hAnsiTheme="minorEastAsia" w:cs="Arial"/>
          <w:spacing w:val="-2"/>
          <w:sz w:val="24"/>
          <w:rPrChange w:id="26" w:author="前原　智子" w:date="2024-01-19T19:04:00Z">
            <w:rPr>
              <w:rFonts w:ascii="Arial" w:hAnsi="Arial" w:cs="Arial"/>
              <w:spacing w:val="-2"/>
              <w:sz w:val="24"/>
            </w:rPr>
          </w:rPrChange>
        </w:rPr>
        <w:t>region PAY</w:t>
      </w:r>
      <w:r w:rsidR="00453852" w:rsidRPr="004617BA">
        <w:rPr>
          <w:rFonts w:asciiTheme="minorEastAsia" w:hAnsiTheme="minorEastAsia" w:cs="Arial"/>
          <w:spacing w:val="-2"/>
          <w:sz w:val="24"/>
          <w:rPrChange w:id="27" w:author="前原　智子" w:date="2024-01-19T19:04:00Z">
            <w:rPr>
              <w:rFonts w:ascii="Arial" w:hAnsi="Arial" w:cs="Arial"/>
              <w:spacing w:val="-2"/>
              <w:sz w:val="24"/>
            </w:rPr>
          </w:rPrChange>
        </w:rPr>
        <w:t>（以下、「親アプリ」といいます。）を活用し、本規約で定める有効期限内に参加店舗（第１条第４項に定義しています。）でのみ使えるミニアプリです。</w:t>
      </w:r>
      <w:r w:rsidR="004254A5" w:rsidRPr="004617BA">
        <w:rPr>
          <w:rFonts w:asciiTheme="minorEastAsia" w:hAnsiTheme="minorEastAsia" w:cs="Arial" w:hint="eastAsia"/>
          <w:spacing w:val="-2"/>
          <w:sz w:val="24"/>
          <w:rPrChange w:id="28" w:author="前原　智子" w:date="2024-01-19T19:04:00Z">
            <w:rPr>
              <w:rFonts w:ascii="Arial" w:hAnsi="Arial" w:cs="Arial" w:hint="eastAsia"/>
              <w:spacing w:val="-2"/>
              <w:sz w:val="24"/>
            </w:rPr>
          </w:rPrChange>
        </w:rPr>
        <w:t>みやこのじょうすくすく</w:t>
      </w:r>
      <w:r w:rsidR="00D8757F" w:rsidRPr="004617BA">
        <w:rPr>
          <w:rFonts w:asciiTheme="minorEastAsia" w:hAnsiTheme="minorEastAsia" w:cs="Arial" w:hint="eastAsia"/>
          <w:spacing w:val="-2"/>
          <w:sz w:val="24"/>
          <w:rPrChange w:id="29" w:author="前原　智子" w:date="2024-01-19T19:04:00Z">
            <w:rPr>
              <w:rFonts w:ascii="Arial" w:hAnsi="Arial" w:cs="Arial" w:hint="eastAsia"/>
              <w:spacing w:val="-2"/>
              <w:sz w:val="24"/>
            </w:rPr>
          </w:rPrChange>
        </w:rPr>
        <w:t>Pay</w:t>
      </w:r>
      <w:r w:rsidRPr="004617BA">
        <w:rPr>
          <w:rFonts w:asciiTheme="minorEastAsia" w:hAnsiTheme="minorEastAsia" w:cs="Arial" w:hint="eastAsia"/>
          <w:spacing w:val="-2"/>
          <w:sz w:val="24"/>
          <w:rPrChange w:id="30" w:author="前原　智子" w:date="2024-01-19T19:04:00Z">
            <w:rPr>
              <w:rFonts w:ascii="Arial" w:hAnsi="Arial" w:cs="Arial" w:hint="eastAsia"/>
              <w:spacing w:val="-2"/>
              <w:sz w:val="24"/>
            </w:rPr>
          </w:rPrChange>
        </w:rPr>
        <w:t>アプリ</w:t>
      </w:r>
      <w:r w:rsidR="00453852" w:rsidRPr="004617BA">
        <w:rPr>
          <w:rFonts w:asciiTheme="minorEastAsia" w:hAnsiTheme="minorEastAsia" w:cs="Arial"/>
          <w:spacing w:val="-2"/>
          <w:sz w:val="24"/>
          <w:rPrChange w:id="31" w:author="前原　智子" w:date="2024-01-19T19:04:00Z">
            <w:rPr>
              <w:rFonts w:ascii="Arial" w:hAnsi="Arial" w:cs="Arial"/>
              <w:spacing w:val="-2"/>
              <w:sz w:val="24"/>
            </w:rPr>
          </w:rPrChange>
        </w:rPr>
        <w:t>を用いたサービス（以下、「本サービス」といいます。）の利用者には、「</w:t>
      </w:r>
      <w:r w:rsidR="00453852" w:rsidRPr="004617BA">
        <w:rPr>
          <w:rFonts w:asciiTheme="minorEastAsia" w:hAnsiTheme="minorEastAsia" w:cs="Arial"/>
          <w:spacing w:val="-2"/>
          <w:sz w:val="24"/>
          <w:rPrChange w:id="32" w:author="前原　智子" w:date="2024-01-19T19:04:00Z">
            <w:rPr>
              <w:rFonts w:ascii="Arial" w:hAnsi="Arial" w:cs="Arial"/>
              <w:spacing w:val="-2"/>
              <w:sz w:val="24"/>
            </w:rPr>
          </w:rPrChange>
        </w:rPr>
        <w:t>region PAY</w:t>
      </w:r>
      <w:r w:rsidR="00453852" w:rsidRPr="004617BA">
        <w:rPr>
          <w:rFonts w:asciiTheme="minorEastAsia" w:hAnsiTheme="minorEastAsia" w:cs="Arial"/>
          <w:spacing w:val="-2"/>
          <w:sz w:val="24"/>
          <w:rPrChange w:id="33" w:author="前原　智子" w:date="2024-01-19T19:04:00Z">
            <w:rPr>
              <w:rFonts w:ascii="Arial" w:hAnsi="Arial" w:cs="Arial"/>
              <w:spacing w:val="-2"/>
              <w:sz w:val="24"/>
            </w:rPr>
          </w:rPrChange>
        </w:rPr>
        <w:t>」利用規約（以下、「親アプリ規約」といいます。）および本規約に従って本サービスをご利用いただきます。</w:t>
      </w:r>
      <w:r w:rsidR="00453852" w:rsidRPr="004617BA">
        <w:rPr>
          <w:rFonts w:asciiTheme="minorEastAsia" w:hAnsiTheme="minorEastAsia" w:cs="Arial"/>
          <w:spacing w:val="-2"/>
          <w:sz w:val="24"/>
          <w:rPrChange w:id="34"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35"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36" w:author="前原　智子" w:date="2024-01-19T19:04:00Z">
            <w:rPr>
              <w:rFonts w:ascii="Arial" w:hAnsi="Arial" w:cs="Arial"/>
              <w:spacing w:val="-2"/>
              <w:sz w:val="24"/>
            </w:rPr>
          </w:rPrChange>
        </w:rPr>
        <w:t>第１条（定義）</w:t>
      </w:r>
      <w:r w:rsidR="00453852" w:rsidRPr="004617BA">
        <w:rPr>
          <w:rFonts w:asciiTheme="minorEastAsia" w:hAnsiTheme="minorEastAsia" w:cs="Arial"/>
          <w:spacing w:val="-2"/>
          <w:sz w:val="24"/>
          <w:rPrChange w:id="37"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38" w:author="前原　智子" w:date="2024-01-19T19:04:00Z">
            <w:rPr>
              <w:rFonts w:ascii="Arial" w:hAnsi="Arial" w:cs="Arial"/>
              <w:spacing w:val="-2"/>
              <w:sz w:val="24"/>
            </w:rPr>
          </w:rPrChange>
        </w:rPr>
        <w:t xml:space="preserve">　本規約における用語の定義は、次のとおりとします。なお、本条で定めがなく、親アプリ規約に定めのある用語については、親アプリ規約に定められている通りとします。</w:t>
      </w:r>
      <w:r w:rsidR="00453852" w:rsidRPr="004617BA">
        <w:rPr>
          <w:rFonts w:asciiTheme="minorEastAsia" w:hAnsiTheme="minorEastAsia" w:cs="Arial"/>
          <w:spacing w:val="-2"/>
          <w:sz w:val="24"/>
          <w:rPrChange w:id="39"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40" w:author="前原　智子" w:date="2024-01-19T19:04:00Z">
            <w:rPr>
              <w:rFonts w:ascii="Arial" w:hAnsi="Arial" w:cs="Arial"/>
              <w:spacing w:val="-2"/>
              <w:sz w:val="24"/>
            </w:rPr>
          </w:rPrChange>
        </w:rPr>
        <w:t xml:space="preserve">　１　「登録希望者」とは、本サービスの利用を希望する者をいいます。</w:t>
      </w:r>
      <w:r w:rsidR="00453852" w:rsidRPr="004617BA">
        <w:rPr>
          <w:rFonts w:asciiTheme="minorEastAsia" w:hAnsiTheme="minorEastAsia" w:cs="Arial"/>
          <w:spacing w:val="-2"/>
          <w:sz w:val="24"/>
          <w:rPrChange w:id="41"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42" w:author="前原　智子" w:date="2024-01-19T19:04:00Z">
            <w:rPr>
              <w:rFonts w:ascii="Arial" w:hAnsi="Arial" w:cs="Arial"/>
              <w:spacing w:val="-2"/>
              <w:sz w:val="24"/>
            </w:rPr>
          </w:rPrChange>
        </w:rPr>
        <w:t xml:space="preserve">　２　「アプリ利用者」とは、</w:t>
      </w:r>
      <w:r w:rsidR="004254A5" w:rsidRPr="004617BA">
        <w:rPr>
          <w:rFonts w:asciiTheme="minorEastAsia" w:hAnsiTheme="minorEastAsia" w:cs="Arial" w:hint="eastAsia"/>
          <w:spacing w:val="-2"/>
          <w:sz w:val="24"/>
          <w:rPrChange w:id="43" w:author="前原　智子" w:date="2024-01-19T19:04:00Z">
            <w:rPr>
              <w:rFonts w:ascii="Arial" w:hAnsi="Arial" w:cs="Arial" w:hint="eastAsia"/>
              <w:spacing w:val="-2"/>
              <w:sz w:val="24"/>
            </w:rPr>
          </w:rPrChange>
        </w:rPr>
        <w:t>みやこのじょうすくすく</w:t>
      </w:r>
      <w:r w:rsidR="004254A5" w:rsidRPr="004617BA">
        <w:rPr>
          <w:rFonts w:asciiTheme="minorEastAsia" w:hAnsiTheme="minorEastAsia" w:cs="Arial"/>
          <w:spacing w:val="-2"/>
          <w:sz w:val="24"/>
          <w:rPrChange w:id="44" w:author="前原　智子" w:date="2024-01-19T19:04:00Z">
            <w:rPr>
              <w:rFonts w:ascii="Arial" w:hAnsi="Arial" w:cs="Arial"/>
              <w:spacing w:val="-2"/>
              <w:sz w:val="24"/>
            </w:rPr>
          </w:rPrChange>
        </w:rPr>
        <w:t>Pay</w:t>
      </w:r>
      <w:r w:rsidR="004254A5" w:rsidRPr="004617BA">
        <w:rPr>
          <w:rFonts w:asciiTheme="minorEastAsia" w:hAnsiTheme="minorEastAsia" w:cs="Arial" w:hint="eastAsia"/>
          <w:spacing w:val="-2"/>
          <w:sz w:val="24"/>
          <w:rPrChange w:id="45" w:author="前原　智子" w:date="2024-01-19T19:04:00Z">
            <w:rPr>
              <w:rFonts w:ascii="Arial" w:hAnsi="Arial" w:cs="Arial" w:hint="eastAsia"/>
              <w:spacing w:val="-2"/>
              <w:sz w:val="24"/>
            </w:rPr>
          </w:rPrChange>
        </w:rPr>
        <w:t>事業実施要綱</w:t>
      </w:r>
      <w:r w:rsidR="00453852" w:rsidRPr="004617BA">
        <w:rPr>
          <w:rFonts w:asciiTheme="minorEastAsia" w:hAnsiTheme="minorEastAsia" w:cs="Arial"/>
          <w:spacing w:val="-2"/>
          <w:sz w:val="24"/>
          <w:rPrChange w:id="46" w:author="前原　智子" w:date="2024-01-19T19:04:00Z">
            <w:rPr>
              <w:rFonts w:ascii="Arial" w:hAnsi="Arial" w:cs="Arial"/>
              <w:spacing w:val="-2"/>
              <w:sz w:val="24"/>
            </w:rPr>
          </w:rPrChange>
        </w:rPr>
        <w:t>（以下、「実施要綱」といいます。）第</w:t>
      </w:r>
      <w:del w:id="47" w:author="前原　智子" w:date="2024-01-19T19:02:00Z">
        <w:r w:rsidR="00453852" w:rsidRPr="004617BA" w:rsidDel="004617BA">
          <w:rPr>
            <w:rFonts w:asciiTheme="minorEastAsia" w:hAnsiTheme="minorEastAsia" w:cs="Arial" w:hint="eastAsia"/>
            <w:spacing w:val="-2"/>
            <w:sz w:val="24"/>
            <w:rPrChange w:id="48" w:author="前原　智子" w:date="2024-01-19T19:04:00Z">
              <w:rPr>
                <w:rFonts w:ascii="Arial" w:hAnsi="Arial" w:cs="Arial"/>
                <w:spacing w:val="-2"/>
                <w:sz w:val="24"/>
              </w:rPr>
            </w:rPrChange>
          </w:rPr>
          <w:delText>2</w:delText>
        </w:r>
      </w:del>
      <w:ins w:id="49" w:author="前原　智子" w:date="2024-01-19T19:02:00Z">
        <w:r w:rsidR="004617BA" w:rsidRPr="004617BA">
          <w:rPr>
            <w:rFonts w:asciiTheme="minorEastAsia" w:hAnsiTheme="minorEastAsia" w:cs="Arial" w:hint="eastAsia"/>
            <w:spacing w:val="-2"/>
            <w:sz w:val="24"/>
            <w:rPrChange w:id="50" w:author="前原　智子" w:date="2024-01-19T19:04:00Z">
              <w:rPr>
                <w:rFonts w:asciiTheme="minorEastAsia" w:hAnsiTheme="minorEastAsia" w:cs="Arial" w:hint="eastAsia"/>
                <w:spacing w:val="-2"/>
                <w:sz w:val="24"/>
              </w:rPr>
            </w:rPrChange>
          </w:rPr>
          <w:t>２</w:t>
        </w:r>
      </w:ins>
      <w:r w:rsidR="00453852" w:rsidRPr="004617BA">
        <w:rPr>
          <w:rFonts w:asciiTheme="minorEastAsia" w:hAnsiTheme="minorEastAsia" w:cs="Arial"/>
          <w:spacing w:val="-2"/>
          <w:sz w:val="24"/>
          <w:rPrChange w:id="51" w:author="前原　智子" w:date="2024-01-19T19:04:00Z">
            <w:rPr>
              <w:rFonts w:ascii="Arial" w:hAnsi="Arial" w:cs="Arial"/>
              <w:spacing w:val="-2"/>
              <w:sz w:val="24"/>
            </w:rPr>
          </w:rPrChange>
        </w:rPr>
        <w:t>条第</w:t>
      </w:r>
      <w:ins w:id="52" w:author="前原　智子" w:date="2024-01-19T19:02:00Z">
        <w:r w:rsidR="004617BA" w:rsidRPr="004617BA">
          <w:rPr>
            <w:rFonts w:asciiTheme="minorEastAsia" w:hAnsiTheme="minorEastAsia" w:cs="Arial" w:hint="eastAsia"/>
            <w:spacing w:val="-2"/>
            <w:sz w:val="24"/>
            <w:rPrChange w:id="53" w:author="前原　智子" w:date="2024-01-19T19:04:00Z">
              <w:rPr>
                <w:rFonts w:asciiTheme="minorEastAsia" w:hAnsiTheme="minorEastAsia" w:cs="Arial" w:hint="eastAsia"/>
                <w:spacing w:val="-2"/>
                <w:sz w:val="24"/>
              </w:rPr>
            </w:rPrChange>
          </w:rPr>
          <w:t>２</w:t>
        </w:r>
      </w:ins>
      <w:del w:id="54" w:author="前原　智子" w:date="2024-01-19T19:02:00Z">
        <w:r w:rsidR="004254A5" w:rsidRPr="004617BA" w:rsidDel="004617BA">
          <w:rPr>
            <w:rFonts w:asciiTheme="minorEastAsia" w:hAnsiTheme="minorEastAsia" w:cs="Arial"/>
            <w:spacing w:val="-2"/>
            <w:sz w:val="24"/>
            <w:rPrChange w:id="55" w:author="前原　智子" w:date="2024-01-19T19:04:00Z">
              <w:rPr>
                <w:rFonts w:ascii="Arial" w:hAnsi="Arial" w:cs="Arial"/>
                <w:spacing w:val="-2"/>
                <w:sz w:val="24"/>
              </w:rPr>
            </w:rPrChange>
          </w:rPr>
          <w:delText>2</w:delText>
        </w:r>
      </w:del>
      <w:r w:rsidR="00453852" w:rsidRPr="004617BA">
        <w:rPr>
          <w:rFonts w:asciiTheme="minorEastAsia" w:hAnsiTheme="minorEastAsia" w:cs="Arial"/>
          <w:spacing w:val="-2"/>
          <w:sz w:val="24"/>
          <w:rPrChange w:id="56" w:author="前原　智子" w:date="2024-01-19T19:04:00Z">
            <w:rPr>
              <w:rFonts w:ascii="Arial" w:hAnsi="Arial" w:cs="Arial"/>
              <w:spacing w:val="-2"/>
              <w:sz w:val="24"/>
            </w:rPr>
          </w:rPrChange>
        </w:rPr>
        <w:t>項第</w:t>
      </w:r>
      <w:ins w:id="57" w:author="前原　智子" w:date="2024-01-19T19:02:00Z">
        <w:r w:rsidR="004617BA" w:rsidRPr="004617BA">
          <w:rPr>
            <w:rFonts w:asciiTheme="minorEastAsia" w:hAnsiTheme="minorEastAsia" w:cs="Arial" w:hint="eastAsia"/>
            <w:spacing w:val="-2"/>
            <w:sz w:val="24"/>
            <w:rPrChange w:id="58" w:author="前原　智子" w:date="2024-01-19T19:04:00Z">
              <w:rPr>
                <w:rFonts w:asciiTheme="minorEastAsia" w:hAnsiTheme="minorEastAsia" w:cs="Arial" w:hint="eastAsia"/>
                <w:spacing w:val="-2"/>
                <w:sz w:val="24"/>
              </w:rPr>
            </w:rPrChange>
          </w:rPr>
          <w:t>５</w:t>
        </w:r>
      </w:ins>
      <w:del w:id="59" w:author="前原　智子" w:date="2024-01-19T19:02:00Z">
        <w:r w:rsidR="004254A5" w:rsidRPr="004617BA" w:rsidDel="004617BA">
          <w:rPr>
            <w:rFonts w:asciiTheme="minorEastAsia" w:hAnsiTheme="minorEastAsia" w:cs="Arial"/>
            <w:spacing w:val="-2"/>
            <w:sz w:val="24"/>
            <w:rPrChange w:id="60" w:author="前原　智子" w:date="2024-01-19T19:04:00Z">
              <w:rPr>
                <w:rFonts w:ascii="Arial" w:hAnsi="Arial" w:cs="Arial"/>
                <w:spacing w:val="-2"/>
                <w:sz w:val="24"/>
              </w:rPr>
            </w:rPrChange>
          </w:rPr>
          <w:delText>5</w:delText>
        </w:r>
      </w:del>
      <w:r w:rsidR="00453852" w:rsidRPr="004617BA">
        <w:rPr>
          <w:rFonts w:asciiTheme="minorEastAsia" w:hAnsiTheme="minorEastAsia" w:cs="Arial"/>
          <w:spacing w:val="-2"/>
          <w:sz w:val="24"/>
          <w:rPrChange w:id="61" w:author="前原　智子" w:date="2024-01-19T19:04:00Z">
            <w:rPr>
              <w:rFonts w:ascii="Arial" w:hAnsi="Arial" w:cs="Arial"/>
              <w:spacing w:val="-2"/>
              <w:sz w:val="24"/>
            </w:rPr>
          </w:rPrChange>
        </w:rPr>
        <w:t>号に定める利用者かつ、本規約に同意の上、本サービスの登録申込を行い、利用登録をされた方をいいます。</w:t>
      </w:r>
      <w:del w:id="62" w:author="石川　清志郎" w:date="2023-12-26T10:59:00Z">
        <w:r w:rsidR="00453852" w:rsidRPr="004617BA" w:rsidDel="00324A66">
          <w:rPr>
            <w:rFonts w:asciiTheme="minorEastAsia" w:hAnsiTheme="minorEastAsia" w:cs="Arial"/>
            <w:spacing w:val="-2"/>
            <w:sz w:val="24"/>
            <w:rPrChange w:id="63" w:author="前原　智子" w:date="2024-01-19T19:04:00Z">
              <w:rPr>
                <w:rFonts w:ascii="Arial" w:hAnsi="Arial" w:cs="Arial"/>
                <w:spacing w:val="-2"/>
                <w:sz w:val="24"/>
              </w:rPr>
            </w:rPrChange>
          </w:rPr>
          <w:br/>
        </w:r>
        <w:commentRangeStart w:id="64"/>
        <w:r w:rsidR="00453852" w:rsidRPr="004617BA" w:rsidDel="00324A66">
          <w:rPr>
            <w:rFonts w:asciiTheme="minorEastAsia" w:hAnsiTheme="minorEastAsia" w:cs="Arial" w:hint="eastAsia"/>
            <w:strike/>
            <w:spacing w:val="-2"/>
            <w:sz w:val="24"/>
            <w:rPrChange w:id="65" w:author="前原　智子" w:date="2024-01-19T19:04:00Z">
              <w:rPr>
                <w:rFonts w:ascii="Arial" w:hAnsi="Arial" w:cs="Arial" w:hint="eastAsia"/>
                <w:spacing w:val="-2"/>
                <w:sz w:val="24"/>
              </w:rPr>
            </w:rPrChange>
          </w:rPr>
          <w:delText xml:space="preserve">　３　「ポイント」とは、実施要綱および親アプリ規約が定める条件に従った上で商品購入やサービス提供の代価の弁済のために使用することができる電磁的記録をいいます</w:delText>
        </w:r>
        <w:r w:rsidR="00453852" w:rsidRPr="004617BA" w:rsidDel="00324A66">
          <w:rPr>
            <w:rFonts w:asciiTheme="minorEastAsia" w:hAnsiTheme="minorEastAsia" w:cs="Arial"/>
            <w:spacing w:val="-2"/>
            <w:sz w:val="24"/>
            <w:rPrChange w:id="66" w:author="前原　智子" w:date="2024-01-19T19:04:00Z">
              <w:rPr>
                <w:rFonts w:ascii="Arial" w:hAnsi="Arial" w:cs="Arial"/>
                <w:spacing w:val="-2"/>
                <w:sz w:val="24"/>
              </w:rPr>
            </w:rPrChange>
          </w:rPr>
          <w:delText>。</w:delText>
        </w:r>
      </w:del>
      <w:commentRangeEnd w:id="64"/>
      <w:r w:rsidR="00DB69CD" w:rsidRPr="004617BA">
        <w:rPr>
          <w:rStyle w:val="a3"/>
          <w:rFonts w:asciiTheme="minorEastAsia" w:hAnsiTheme="minorEastAsia"/>
          <w:rPrChange w:id="67" w:author="前原　智子" w:date="2024-01-19T19:04:00Z">
            <w:rPr>
              <w:rStyle w:val="a3"/>
            </w:rPr>
          </w:rPrChange>
        </w:rPr>
        <w:commentReference w:id="64"/>
      </w:r>
      <w:r w:rsidR="00453852" w:rsidRPr="004617BA">
        <w:rPr>
          <w:rFonts w:asciiTheme="minorEastAsia" w:hAnsiTheme="minorEastAsia" w:cs="Arial"/>
          <w:spacing w:val="-2"/>
          <w:sz w:val="24"/>
          <w:rPrChange w:id="68"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69" w:author="前原　智子" w:date="2024-01-19T19:04:00Z">
            <w:rPr>
              <w:rFonts w:ascii="Arial" w:hAnsi="Arial" w:cs="Arial"/>
              <w:spacing w:val="-2"/>
              <w:sz w:val="24"/>
            </w:rPr>
          </w:rPrChange>
        </w:rPr>
        <w:t xml:space="preserve">　</w:t>
      </w:r>
      <w:ins w:id="70" w:author="石川　清志郎" w:date="2023-12-26T10:59:00Z">
        <w:r w:rsidR="00324A66" w:rsidRPr="004617BA">
          <w:rPr>
            <w:rFonts w:asciiTheme="minorEastAsia" w:hAnsiTheme="minorEastAsia" w:cs="Arial" w:hint="eastAsia"/>
            <w:spacing w:val="-2"/>
            <w:sz w:val="24"/>
            <w:rPrChange w:id="71" w:author="前原　智子" w:date="2024-01-19T19:04:00Z">
              <w:rPr>
                <w:rFonts w:ascii="Arial" w:hAnsi="Arial" w:cs="Arial" w:hint="eastAsia"/>
                <w:spacing w:val="-2"/>
                <w:sz w:val="24"/>
              </w:rPr>
            </w:rPrChange>
          </w:rPr>
          <w:t>３</w:t>
        </w:r>
      </w:ins>
      <w:del w:id="72" w:author="石川　清志郎" w:date="2023-12-26T10:59:00Z">
        <w:r w:rsidR="00453852" w:rsidRPr="004617BA" w:rsidDel="00324A66">
          <w:rPr>
            <w:rFonts w:asciiTheme="minorEastAsia" w:hAnsiTheme="minorEastAsia" w:cs="Arial"/>
            <w:spacing w:val="-2"/>
            <w:sz w:val="24"/>
            <w:rPrChange w:id="73" w:author="前原　智子" w:date="2024-01-19T19:04:00Z">
              <w:rPr>
                <w:rFonts w:ascii="Arial" w:hAnsi="Arial" w:cs="Arial"/>
                <w:spacing w:val="-2"/>
                <w:sz w:val="24"/>
              </w:rPr>
            </w:rPrChange>
          </w:rPr>
          <w:delText>４</w:delText>
        </w:r>
      </w:del>
      <w:r w:rsidR="00453852" w:rsidRPr="004617BA">
        <w:rPr>
          <w:rFonts w:asciiTheme="minorEastAsia" w:hAnsiTheme="minorEastAsia" w:cs="Arial"/>
          <w:spacing w:val="-2"/>
          <w:sz w:val="24"/>
          <w:rPrChange w:id="74" w:author="前原　智子" w:date="2024-01-19T19:04:00Z">
            <w:rPr>
              <w:rFonts w:ascii="Arial" w:hAnsi="Arial" w:cs="Arial"/>
              <w:spacing w:val="-2"/>
              <w:sz w:val="24"/>
            </w:rPr>
          </w:rPrChange>
        </w:rPr>
        <w:t xml:space="preserve">　「参加店舗」とは、参加店舗の申込みを行った特定事業者が特定取引を行う場所として、</w:t>
      </w:r>
      <w:r w:rsidR="004254A5" w:rsidRPr="004617BA">
        <w:rPr>
          <w:rFonts w:asciiTheme="minorEastAsia" w:hAnsiTheme="minorEastAsia" w:cs="Arial" w:hint="eastAsia"/>
          <w:spacing w:val="-2"/>
          <w:sz w:val="24"/>
          <w:rPrChange w:id="75" w:author="前原　智子" w:date="2024-01-19T19:04:00Z">
            <w:rPr>
              <w:rFonts w:ascii="Arial" w:hAnsi="Arial" w:cs="Arial" w:hint="eastAsia"/>
              <w:spacing w:val="-2"/>
              <w:sz w:val="24"/>
            </w:rPr>
          </w:rPrChange>
        </w:rPr>
        <w:t>市</w:t>
      </w:r>
      <w:r w:rsidR="00453852" w:rsidRPr="004617BA">
        <w:rPr>
          <w:rFonts w:asciiTheme="minorEastAsia" w:hAnsiTheme="minorEastAsia" w:cs="Arial"/>
          <w:spacing w:val="-2"/>
          <w:sz w:val="24"/>
          <w:rPrChange w:id="76" w:author="前原　智子" w:date="2024-01-19T19:04:00Z">
            <w:rPr>
              <w:rFonts w:ascii="Arial" w:hAnsi="Arial" w:cs="Arial"/>
              <w:spacing w:val="-2"/>
              <w:sz w:val="24"/>
            </w:rPr>
          </w:rPrChange>
        </w:rPr>
        <w:t>に登録した</w:t>
      </w:r>
      <w:r w:rsidR="004254A5" w:rsidRPr="004617BA">
        <w:rPr>
          <w:rFonts w:asciiTheme="minorEastAsia" w:hAnsiTheme="minorEastAsia" w:cs="Arial" w:hint="eastAsia"/>
          <w:spacing w:val="-2"/>
          <w:sz w:val="24"/>
          <w:rPrChange w:id="77" w:author="前原　智子" w:date="2024-01-19T19:04:00Z">
            <w:rPr>
              <w:rFonts w:ascii="Arial" w:hAnsi="Arial" w:cs="Arial" w:hint="eastAsia"/>
              <w:spacing w:val="-2"/>
              <w:sz w:val="24"/>
            </w:rPr>
          </w:rPrChange>
        </w:rPr>
        <w:t>都城</w:t>
      </w:r>
      <w:r w:rsidR="00453852" w:rsidRPr="004617BA">
        <w:rPr>
          <w:rFonts w:asciiTheme="minorEastAsia" w:hAnsiTheme="minorEastAsia" w:cs="Arial"/>
          <w:spacing w:val="-2"/>
          <w:sz w:val="24"/>
          <w:rPrChange w:id="78" w:author="前原　智子" w:date="2024-01-19T19:04:00Z">
            <w:rPr>
              <w:rFonts w:ascii="Arial" w:hAnsi="Arial" w:cs="Arial"/>
              <w:spacing w:val="-2"/>
              <w:sz w:val="24"/>
            </w:rPr>
          </w:rPrChange>
        </w:rPr>
        <w:t>市内の店舗をいいます。</w:t>
      </w:r>
      <w:r w:rsidR="00453852" w:rsidRPr="004617BA">
        <w:rPr>
          <w:rFonts w:asciiTheme="minorEastAsia" w:hAnsiTheme="minorEastAsia" w:cs="Arial"/>
          <w:spacing w:val="-2"/>
          <w:sz w:val="24"/>
          <w:rPrChange w:id="79" w:author="前原　智子" w:date="2024-01-19T19:04:00Z">
            <w:rPr>
              <w:rFonts w:ascii="Arial" w:hAnsi="Arial" w:cs="Arial"/>
              <w:spacing w:val="-2"/>
              <w:sz w:val="24"/>
            </w:rPr>
          </w:rPrChange>
        </w:rPr>
        <w:br/>
      </w:r>
      <w:r w:rsidR="007957BB" w:rsidRPr="004617BA">
        <w:rPr>
          <w:rFonts w:asciiTheme="minorEastAsia" w:hAnsiTheme="minorEastAsia" w:cs="Arial" w:hint="eastAsia"/>
          <w:spacing w:val="-2"/>
          <w:sz w:val="24"/>
          <w:rPrChange w:id="80" w:author="前原　智子" w:date="2024-01-19T19:04:00Z">
            <w:rPr>
              <w:rFonts w:ascii="Arial" w:hAnsi="Arial" w:cs="Arial" w:hint="eastAsia"/>
              <w:spacing w:val="-2"/>
              <w:sz w:val="24"/>
            </w:rPr>
          </w:rPrChange>
        </w:rPr>
        <w:t xml:space="preserve">　</w:t>
      </w:r>
      <w:ins w:id="81" w:author="石川　清志郎" w:date="2023-12-26T10:59:00Z">
        <w:r w:rsidR="00324A66" w:rsidRPr="004617BA">
          <w:rPr>
            <w:rFonts w:asciiTheme="minorEastAsia" w:hAnsiTheme="minorEastAsia" w:cs="Arial" w:hint="eastAsia"/>
            <w:spacing w:val="-2"/>
            <w:sz w:val="24"/>
            <w:rPrChange w:id="82" w:author="前原　智子" w:date="2024-01-19T19:04:00Z">
              <w:rPr>
                <w:rFonts w:ascii="Arial" w:hAnsi="Arial" w:cs="Arial" w:hint="eastAsia"/>
                <w:spacing w:val="-2"/>
                <w:sz w:val="24"/>
              </w:rPr>
            </w:rPrChange>
          </w:rPr>
          <w:t>４</w:t>
        </w:r>
      </w:ins>
      <w:del w:id="83" w:author="石川　清志郎" w:date="2023-12-26T10:59:00Z">
        <w:r w:rsidR="00453852" w:rsidRPr="004617BA" w:rsidDel="00324A66">
          <w:rPr>
            <w:rFonts w:asciiTheme="minorEastAsia" w:hAnsiTheme="minorEastAsia" w:cs="Arial"/>
            <w:spacing w:val="-2"/>
            <w:sz w:val="24"/>
            <w:rPrChange w:id="84" w:author="前原　智子" w:date="2024-01-19T19:04:00Z">
              <w:rPr>
                <w:rFonts w:ascii="Arial" w:hAnsi="Arial" w:cs="Arial"/>
                <w:spacing w:val="-2"/>
                <w:sz w:val="24"/>
              </w:rPr>
            </w:rPrChange>
          </w:rPr>
          <w:delText>５</w:delText>
        </w:r>
      </w:del>
      <w:r w:rsidR="00453852" w:rsidRPr="004617BA">
        <w:rPr>
          <w:rFonts w:asciiTheme="minorEastAsia" w:hAnsiTheme="minorEastAsia" w:cs="Arial"/>
          <w:spacing w:val="-2"/>
          <w:sz w:val="24"/>
          <w:rPrChange w:id="85" w:author="前原　智子" w:date="2024-01-19T19:04:00Z">
            <w:rPr>
              <w:rFonts w:ascii="Arial" w:hAnsi="Arial" w:cs="Arial"/>
              <w:spacing w:val="-2"/>
              <w:sz w:val="24"/>
            </w:rPr>
          </w:rPrChange>
        </w:rPr>
        <w:t xml:space="preserve">　「</w:t>
      </w:r>
      <w:r w:rsidR="004254A5" w:rsidRPr="004617BA">
        <w:rPr>
          <w:rFonts w:asciiTheme="minorEastAsia" w:hAnsiTheme="minorEastAsia" w:cs="Arial" w:hint="eastAsia"/>
          <w:spacing w:val="-2"/>
          <w:sz w:val="24"/>
          <w:rPrChange w:id="86" w:author="前原　智子" w:date="2024-01-19T19:04:00Z">
            <w:rPr>
              <w:rFonts w:ascii="Arial" w:hAnsi="Arial" w:cs="Arial" w:hint="eastAsia"/>
              <w:spacing w:val="-2"/>
              <w:sz w:val="24"/>
            </w:rPr>
          </w:rPrChange>
        </w:rPr>
        <w:t>すくすく</w:t>
      </w:r>
      <w:r w:rsidR="004254A5" w:rsidRPr="004617BA">
        <w:rPr>
          <w:rFonts w:asciiTheme="minorEastAsia" w:hAnsiTheme="minorEastAsia" w:cs="Arial"/>
          <w:spacing w:val="-2"/>
          <w:sz w:val="24"/>
          <w:rPrChange w:id="87" w:author="前原　智子" w:date="2024-01-19T19:04:00Z">
            <w:rPr>
              <w:rFonts w:ascii="Arial" w:hAnsi="Arial" w:cs="Arial"/>
              <w:spacing w:val="-2"/>
              <w:sz w:val="24"/>
            </w:rPr>
          </w:rPrChange>
        </w:rPr>
        <w:t>Pay</w:t>
      </w:r>
      <w:r w:rsidR="00453852" w:rsidRPr="004617BA">
        <w:rPr>
          <w:rFonts w:asciiTheme="minorEastAsia" w:hAnsiTheme="minorEastAsia" w:cs="Arial"/>
          <w:spacing w:val="-2"/>
          <w:sz w:val="24"/>
          <w:rPrChange w:id="88" w:author="前原　智子" w:date="2024-01-19T19:04:00Z">
            <w:rPr>
              <w:rFonts w:ascii="Arial" w:hAnsi="Arial" w:cs="Arial"/>
              <w:spacing w:val="-2"/>
              <w:sz w:val="24"/>
            </w:rPr>
          </w:rPrChange>
        </w:rPr>
        <w:t>」とは、</w:t>
      </w:r>
      <w:r w:rsidR="004254A5" w:rsidRPr="004617BA">
        <w:rPr>
          <w:rFonts w:asciiTheme="minorEastAsia" w:hAnsiTheme="minorEastAsia" w:cs="Arial" w:hint="eastAsia"/>
          <w:spacing w:val="-2"/>
          <w:sz w:val="24"/>
          <w:rPrChange w:id="89" w:author="前原　智子" w:date="2024-01-19T19:04:00Z">
            <w:rPr>
              <w:rFonts w:ascii="Arial" w:hAnsi="Arial" w:cs="Arial" w:hint="eastAsia"/>
              <w:spacing w:val="-2"/>
              <w:sz w:val="24"/>
            </w:rPr>
          </w:rPrChange>
        </w:rPr>
        <w:t>出産・子育て応援</w:t>
      </w:r>
      <w:r w:rsidR="00453852" w:rsidRPr="004617BA">
        <w:rPr>
          <w:rFonts w:asciiTheme="minorEastAsia" w:hAnsiTheme="minorEastAsia" w:cs="Arial"/>
          <w:spacing w:val="-2"/>
          <w:sz w:val="24"/>
          <w:rPrChange w:id="90" w:author="前原　智子" w:date="2024-01-19T19:04:00Z">
            <w:rPr>
              <w:rFonts w:ascii="Arial" w:hAnsi="Arial" w:cs="Arial"/>
              <w:spacing w:val="-2"/>
              <w:sz w:val="24"/>
            </w:rPr>
          </w:rPrChange>
        </w:rPr>
        <w:t>事業（以下、「本事業」といいます。）の目的を達成するために、市が</w:t>
      </w:r>
      <w:r w:rsidR="007957BB" w:rsidRPr="004617BA">
        <w:rPr>
          <w:rFonts w:asciiTheme="minorEastAsia" w:hAnsiTheme="minorEastAsia" w:cs="Arial" w:hint="eastAsia"/>
          <w:spacing w:val="-2"/>
          <w:sz w:val="24"/>
          <w:rPrChange w:id="91" w:author="前原　智子" w:date="2024-01-19T19:04:00Z">
            <w:rPr>
              <w:rFonts w:ascii="Arial" w:hAnsi="Arial" w:cs="Arial" w:hint="eastAsia"/>
              <w:spacing w:val="-2"/>
              <w:sz w:val="24"/>
            </w:rPr>
          </w:rPrChange>
        </w:rPr>
        <w:t>交付する</w:t>
      </w:r>
      <w:ins w:id="92" w:author="石川　清志郎" w:date="2023-12-22T13:55:00Z">
        <w:r w:rsidR="00DB69CD" w:rsidRPr="004617BA">
          <w:rPr>
            <w:rFonts w:asciiTheme="minorEastAsia" w:hAnsiTheme="minorEastAsia" w:cs="Arial" w:hint="eastAsia"/>
            <w:spacing w:val="-2"/>
            <w:sz w:val="24"/>
            <w:rPrChange w:id="93" w:author="前原　智子" w:date="2024-01-19T19:04:00Z">
              <w:rPr>
                <w:rFonts w:ascii="Arial" w:hAnsi="Arial" w:cs="Arial" w:hint="eastAsia"/>
                <w:spacing w:val="-2"/>
                <w:sz w:val="24"/>
              </w:rPr>
            </w:rPrChange>
          </w:rPr>
          <w:t>もので</w:t>
        </w:r>
      </w:ins>
      <w:ins w:id="94" w:author="石川　清志郎" w:date="2023-12-22T13:57:00Z">
        <w:r w:rsidR="00DB69CD" w:rsidRPr="004617BA">
          <w:rPr>
            <w:rFonts w:asciiTheme="minorEastAsia" w:hAnsiTheme="minorEastAsia" w:cs="Arial" w:hint="eastAsia"/>
            <w:spacing w:val="-2"/>
            <w:sz w:val="24"/>
            <w:rPrChange w:id="95" w:author="前原　智子" w:date="2024-01-19T19:04:00Z">
              <w:rPr>
                <w:rFonts w:ascii="Arial" w:hAnsi="Arial" w:cs="Arial" w:hint="eastAsia"/>
                <w:spacing w:val="-2"/>
                <w:sz w:val="24"/>
              </w:rPr>
            </w:rPrChange>
          </w:rPr>
          <w:t>あって</w:t>
        </w:r>
      </w:ins>
      <w:ins w:id="96" w:author="石川　清志郎" w:date="2023-12-22T13:55:00Z">
        <w:r w:rsidR="00DB69CD" w:rsidRPr="004617BA">
          <w:rPr>
            <w:rFonts w:asciiTheme="minorEastAsia" w:hAnsiTheme="minorEastAsia" w:cs="Arial" w:hint="eastAsia"/>
            <w:spacing w:val="-2"/>
            <w:sz w:val="24"/>
            <w:rPrChange w:id="97" w:author="前原　智子" w:date="2024-01-19T19:04:00Z">
              <w:rPr>
                <w:rFonts w:ascii="Arial" w:hAnsi="Arial" w:cs="Arial" w:hint="eastAsia"/>
                <w:spacing w:val="-2"/>
                <w:sz w:val="24"/>
              </w:rPr>
            </w:rPrChange>
          </w:rPr>
          <w:t>、</w:t>
        </w:r>
        <w:commentRangeStart w:id="98"/>
        <w:r w:rsidR="00DB69CD" w:rsidRPr="004617BA">
          <w:rPr>
            <w:rFonts w:asciiTheme="minorEastAsia" w:hAnsiTheme="minorEastAsia" w:cs="Arial" w:hint="eastAsia"/>
            <w:spacing w:val="-2"/>
            <w:sz w:val="24"/>
            <w:u w:val="single"/>
            <w:rPrChange w:id="99" w:author="前原　智子" w:date="2024-01-19T19:04:00Z">
              <w:rPr>
                <w:rFonts w:ascii="Arial" w:hAnsi="Arial" w:cs="Arial" w:hint="eastAsia"/>
                <w:spacing w:val="-2"/>
                <w:sz w:val="24"/>
              </w:rPr>
            </w:rPrChange>
          </w:rPr>
          <w:t>実施要綱および親アプリ規約が定める条件に従った上で商品購入やサービス提供の代価の弁済のために使用することができる電子</w:t>
        </w:r>
      </w:ins>
      <w:r w:rsidR="007957BB" w:rsidRPr="004617BA">
        <w:rPr>
          <w:rFonts w:asciiTheme="minorEastAsia" w:hAnsiTheme="minorEastAsia" w:cs="Arial" w:hint="eastAsia"/>
          <w:spacing w:val="-2"/>
          <w:sz w:val="24"/>
          <w:u w:val="single"/>
          <w:rPrChange w:id="100" w:author="前原　智子" w:date="2024-01-19T19:04:00Z">
            <w:rPr>
              <w:rFonts w:ascii="Arial" w:hAnsi="Arial" w:cs="Arial" w:hint="eastAsia"/>
              <w:spacing w:val="-2"/>
              <w:sz w:val="24"/>
            </w:rPr>
          </w:rPrChange>
        </w:rPr>
        <w:t>クーポン</w:t>
      </w:r>
      <w:r w:rsidR="00453852" w:rsidRPr="004617BA">
        <w:rPr>
          <w:rFonts w:asciiTheme="minorEastAsia" w:hAnsiTheme="minorEastAsia" w:cs="Arial" w:hint="eastAsia"/>
          <w:spacing w:val="-2"/>
          <w:sz w:val="24"/>
          <w:u w:val="single"/>
          <w:rPrChange w:id="101" w:author="前原　智子" w:date="2024-01-19T19:04:00Z">
            <w:rPr>
              <w:rFonts w:ascii="Arial" w:hAnsi="Arial" w:cs="Arial" w:hint="eastAsia"/>
              <w:spacing w:val="-2"/>
              <w:sz w:val="24"/>
            </w:rPr>
          </w:rPrChange>
        </w:rPr>
        <w:t>をいいます。</w:t>
      </w:r>
      <w:commentRangeEnd w:id="98"/>
      <w:r w:rsidR="00324A66" w:rsidRPr="004617BA">
        <w:rPr>
          <w:rStyle w:val="a3"/>
          <w:rFonts w:asciiTheme="minorEastAsia" w:hAnsiTheme="minorEastAsia"/>
          <w:rPrChange w:id="102" w:author="前原　智子" w:date="2024-01-19T19:04:00Z">
            <w:rPr>
              <w:rStyle w:val="a3"/>
            </w:rPr>
          </w:rPrChange>
        </w:rPr>
        <w:commentReference w:id="98"/>
      </w:r>
    </w:p>
    <w:p w14:paraId="09975D0F" w14:textId="42255673" w:rsidR="004A02A7" w:rsidRPr="004617BA" w:rsidRDefault="000F2BDA" w:rsidP="000F2BDA">
      <w:pPr>
        <w:ind w:firstLineChars="100" w:firstLine="236"/>
        <w:rPr>
          <w:rFonts w:asciiTheme="minorEastAsia" w:hAnsiTheme="minorEastAsia" w:cs="Arial"/>
          <w:spacing w:val="-2"/>
          <w:sz w:val="24"/>
          <w:rPrChange w:id="103" w:author="前原　智子" w:date="2024-01-19T19:04:00Z">
            <w:rPr>
              <w:rFonts w:ascii="Arial" w:hAnsi="Arial" w:cs="Arial"/>
              <w:spacing w:val="-2"/>
              <w:sz w:val="24"/>
            </w:rPr>
          </w:rPrChange>
        </w:rPr>
      </w:pPr>
      <w:del w:id="104" w:author="石川　清志郎" w:date="2023-12-26T10:59:00Z">
        <w:r w:rsidRPr="004617BA" w:rsidDel="00324A66">
          <w:rPr>
            <w:rFonts w:asciiTheme="minorEastAsia" w:hAnsiTheme="minorEastAsia" w:cs="Arial" w:hint="eastAsia"/>
            <w:spacing w:val="-2"/>
            <w:sz w:val="24"/>
            <w:rPrChange w:id="105" w:author="前原　智子" w:date="2024-01-19T19:04:00Z">
              <w:rPr>
                <w:rFonts w:ascii="Arial" w:hAnsi="Arial" w:cs="Arial" w:hint="eastAsia"/>
                <w:spacing w:val="-2"/>
                <w:sz w:val="24"/>
              </w:rPr>
            </w:rPrChange>
          </w:rPr>
          <w:delText>６</w:delText>
        </w:r>
      </w:del>
      <w:ins w:id="106" w:author="石川　清志郎" w:date="2023-12-26T10:59:00Z">
        <w:r w:rsidR="00324A66" w:rsidRPr="004617BA">
          <w:rPr>
            <w:rFonts w:asciiTheme="minorEastAsia" w:hAnsiTheme="minorEastAsia" w:cs="Arial" w:hint="eastAsia"/>
            <w:spacing w:val="-2"/>
            <w:sz w:val="24"/>
            <w:rPrChange w:id="107" w:author="前原　智子" w:date="2024-01-19T19:04:00Z">
              <w:rPr>
                <w:rFonts w:ascii="Arial" w:hAnsi="Arial" w:cs="Arial" w:hint="eastAsia"/>
                <w:spacing w:val="-2"/>
                <w:sz w:val="24"/>
              </w:rPr>
            </w:rPrChange>
          </w:rPr>
          <w:t>５</w:t>
        </w:r>
      </w:ins>
      <w:r w:rsidRPr="004617BA">
        <w:rPr>
          <w:rFonts w:asciiTheme="minorEastAsia" w:hAnsiTheme="minorEastAsia" w:cs="Arial" w:hint="eastAsia"/>
          <w:spacing w:val="-2"/>
          <w:sz w:val="24"/>
          <w:rPrChange w:id="108" w:author="前原　智子" w:date="2024-01-19T19:04:00Z">
            <w:rPr>
              <w:rFonts w:ascii="Arial" w:hAnsi="Arial" w:cs="Arial" w:hint="eastAsia"/>
              <w:spacing w:val="-2"/>
              <w:sz w:val="24"/>
            </w:rPr>
          </w:rPrChange>
        </w:rPr>
        <w:t xml:space="preserve">　「クーポン用紙」とは、</w:t>
      </w:r>
      <w:r w:rsidR="007957BB" w:rsidRPr="004617BA">
        <w:rPr>
          <w:rFonts w:asciiTheme="minorEastAsia" w:hAnsiTheme="minorEastAsia" w:cs="Arial" w:hint="eastAsia"/>
          <w:spacing w:val="-2"/>
          <w:sz w:val="24"/>
          <w:rPrChange w:id="109" w:author="前原　智子" w:date="2024-01-19T19:04:00Z">
            <w:rPr>
              <w:rFonts w:ascii="Arial" w:hAnsi="Arial" w:cs="Arial" w:hint="eastAsia"/>
              <w:spacing w:val="-2"/>
              <w:sz w:val="24"/>
            </w:rPr>
          </w:rPrChange>
        </w:rPr>
        <w:t>みやこのじょうすくすく</w:t>
      </w:r>
      <w:r w:rsidR="007957BB" w:rsidRPr="004617BA">
        <w:rPr>
          <w:rFonts w:asciiTheme="minorEastAsia" w:hAnsiTheme="minorEastAsia" w:cs="Arial" w:hint="eastAsia"/>
          <w:spacing w:val="-2"/>
          <w:sz w:val="24"/>
          <w:rPrChange w:id="110" w:author="前原　智子" w:date="2024-01-19T19:04:00Z">
            <w:rPr>
              <w:rFonts w:ascii="Arial" w:hAnsi="Arial" w:cs="Arial" w:hint="eastAsia"/>
              <w:spacing w:val="-2"/>
              <w:sz w:val="24"/>
            </w:rPr>
          </w:rPrChange>
        </w:rPr>
        <w:t>Pay</w:t>
      </w:r>
      <w:r w:rsidR="004A02A7" w:rsidRPr="004617BA">
        <w:rPr>
          <w:rFonts w:asciiTheme="minorEastAsia" w:hAnsiTheme="minorEastAsia" w:cs="Arial" w:hint="eastAsia"/>
          <w:spacing w:val="-2"/>
          <w:sz w:val="24"/>
          <w:rPrChange w:id="111" w:author="前原　智子" w:date="2024-01-19T19:04:00Z">
            <w:rPr>
              <w:rFonts w:ascii="Arial" w:hAnsi="Arial" w:cs="Arial" w:hint="eastAsia"/>
              <w:spacing w:val="-2"/>
              <w:sz w:val="24"/>
            </w:rPr>
          </w:rPrChange>
        </w:rPr>
        <w:t>アプリ</w:t>
      </w:r>
      <w:r w:rsidR="00453852" w:rsidRPr="004617BA">
        <w:rPr>
          <w:rFonts w:asciiTheme="minorEastAsia" w:hAnsiTheme="minorEastAsia" w:cs="Arial"/>
          <w:spacing w:val="-2"/>
          <w:sz w:val="24"/>
          <w:rPrChange w:id="112" w:author="前原　智子" w:date="2024-01-19T19:04:00Z">
            <w:rPr>
              <w:rFonts w:ascii="Arial" w:hAnsi="Arial" w:cs="Arial"/>
              <w:spacing w:val="-2"/>
              <w:sz w:val="24"/>
            </w:rPr>
          </w:rPrChange>
        </w:rPr>
        <w:t>に</w:t>
      </w:r>
      <w:del w:id="113" w:author="石川　清志郎" w:date="2023-12-22T13:55:00Z">
        <w:r w:rsidR="00453852" w:rsidRPr="004617BA" w:rsidDel="00DB69CD">
          <w:rPr>
            <w:rFonts w:asciiTheme="minorEastAsia" w:hAnsiTheme="minorEastAsia" w:cs="Arial" w:hint="eastAsia"/>
            <w:spacing w:val="-2"/>
            <w:sz w:val="24"/>
            <w:rPrChange w:id="114" w:author="前原　智子" w:date="2024-01-19T19:04:00Z">
              <w:rPr>
                <w:rFonts w:ascii="Arial" w:hAnsi="Arial" w:cs="Arial" w:hint="eastAsia"/>
                <w:spacing w:val="-2"/>
                <w:sz w:val="24"/>
              </w:rPr>
            </w:rPrChange>
          </w:rPr>
          <w:delText>ポイント</w:delText>
        </w:r>
      </w:del>
      <w:ins w:id="115" w:author="石川　清志郎" w:date="2023-12-22T13:55:00Z">
        <w:r w:rsidR="00DB69CD" w:rsidRPr="004617BA">
          <w:rPr>
            <w:rFonts w:asciiTheme="minorEastAsia" w:hAnsiTheme="minorEastAsia" w:cs="Arial" w:hint="eastAsia"/>
            <w:spacing w:val="-2"/>
            <w:sz w:val="24"/>
            <w:rPrChange w:id="116" w:author="前原　智子" w:date="2024-01-19T19:04:00Z">
              <w:rPr>
                <w:rFonts w:ascii="Arial" w:hAnsi="Arial" w:cs="Arial" w:hint="eastAsia"/>
                <w:spacing w:val="-2"/>
                <w:sz w:val="24"/>
              </w:rPr>
            </w:rPrChange>
          </w:rPr>
          <w:t>すくすく</w:t>
        </w:r>
        <w:r w:rsidR="00DB69CD" w:rsidRPr="004617BA">
          <w:rPr>
            <w:rFonts w:asciiTheme="minorEastAsia" w:hAnsiTheme="minorEastAsia" w:cs="Arial"/>
            <w:spacing w:val="-2"/>
            <w:sz w:val="24"/>
            <w:rPrChange w:id="117" w:author="前原　智子" w:date="2024-01-19T19:04:00Z">
              <w:rPr>
                <w:rFonts w:ascii="Arial" w:hAnsi="Arial" w:cs="Arial"/>
                <w:spacing w:val="-2"/>
                <w:sz w:val="24"/>
              </w:rPr>
            </w:rPrChange>
          </w:rPr>
          <w:t>Pay</w:t>
        </w:r>
      </w:ins>
      <w:r w:rsidR="00453852" w:rsidRPr="004617BA">
        <w:rPr>
          <w:rFonts w:asciiTheme="minorEastAsia" w:hAnsiTheme="minorEastAsia" w:cs="Arial"/>
          <w:spacing w:val="-2"/>
          <w:sz w:val="24"/>
          <w:rPrChange w:id="118" w:author="前原　智子" w:date="2024-01-19T19:04:00Z">
            <w:rPr>
              <w:rFonts w:ascii="Arial" w:hAnsi="Arial" w:cs="Arial"/>
              <w:spacing w:val="-2"/>
              <w:sz w:val="24"/>
            </w:rPr>
          </w:rPrChange>
        </w:rPr>
        <w:t>をチャージするため、または参加店舗で読み取ることにより</w:t>
      </w:r>
      <w:r w:rsidR="007957BB" w:rsidRPr="004617BA">
        <w:rPr>
          <w:rFonts w:asciiTheme="minorEastAsia" w:hAnsiTheme="minorEastAsia" w:cs="Arial" w:hint="eastAsia"/>
          <w:spacing w:val="-2"/>
          <w:sz w:val="24"/>
          <w:rPrChange w:id="119" w:author="前原　智子" w:date="2024-01-19T19:04:00Z">
            <w:rPr>
              <w:rFonts w:ascii="Arial" w:hAnsi="Arial" w:cs="Arial" w:hint="eastAsia"/>
              <w:spacing w:val="-2"/>
              <w:sz w:val="24"/>
            </w:rPr>
          </w:rPrChange>
        </w:rPr>
        <w:t>すくすく</w:t>
      </w:r>
      <w:r w:rsidR="00FA409E" w:rsidRPr="004617BA">
        <w:rPr>
          <w:rFonts w:asciiTheme="minorEastAsia" w:hAnsiTheme="minorEastAsia" w:cs="Arial" w:hint="eastAsia"/>
          <w:spacing w:val="-2"/>
          <w:sz w:val="24"/>
          <w:rPrChange w:id="120" w:author="前原　智子" w:date="2024-01-19T19:04:00Z">
            <w:rPr>
              <w:rFonts w:ascii="Arial" w:hAnsi="Arial" w:cs="Arial" w:hint="eastAsia"/>
              <w:spacing w:val="-2"/>
              <w:sz w:val="24"/>
            </w:rPr>
          </w:rPrChange>
        </w:rPr>
        <w:t>Pay</w:t>
      </w:r>
      <w:r w:rsidR="00453852" w:rsidRPr="004617BA">
        <w:rPr>
          <w:rFonts w:asciiTheme="minorEastAsia" w:hAnsiTheme="minorEastAsia" w:cs="Arial"/>
          <w:spacing w:val="-2"/>
          <w:sz w:val="24"/>
          <w:rPrChange w:id="121" w:author="前原　智子" w:date="2024-01-19T19:04:00Z">
            <w:rPr>
              <w:rFonts w:ascii="Arial" w:hAnsi="Arial" w:cs="Arial"/>
              <w:spacing w:val="-2"/>
              <w:sz w:val="24"/>
            </w:rPr>
          </w:rPrChange>
        </w:rPr>
        <w:t>を使用するための二次元コードおよびチャージコードが記載されている用紙をいいます。</w:t>
      </w:r>
      <w:r w:rsidR="00453852" w:rsidRPr="004617BA">
        <w:rPr>
          <w:rFonts w:asciiTheme="minorEastAsia" w:hAnsiTheme="minorEastAsia" w:cs="Arial"/>
          <w:spacing w:val="-2"/>
          <w:sz w:val="24"/>
          <w:rPrChange w:id="122"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123" w:author="前原　智子" w:date="2024-01-19T19:04:00Z">
            <w:rPr>
              <w:rFonts w:ascii="Arial" w:hAnsi="Arial" w:cs="Arial"/>
              <w:spacing w:val="-2"/>
              <w:sz w:val="24"/>
            </w:rPr>
          </w:rPrChange>
        </w:rPr>
        <w:t xml:space="preserve">　</w:t>
      </w:r>
      <w:ins w:id="124" w:author="石川　清志郎" w:date="2023-12-26T10:59:00Z">
        <w:r w:rsidR="00324A66" w:rsidRPr="004617BA">
          <w:rPr>
            <w:rFonts w:asciiTheme="minorEastAsia" w:hAnsiTheme="minorEastAsia" w:cs="Arial" w:hint="eastAsia"/>
            <w:spacing w:val="-2"/>
            <w:sz w:val="24"/>
            <w:rPrChange w:id="125" w:author="前原　智子" w:date="2024-01-19T19:04:00Z">
              <w:rPr>
                <w:rFonts w:ascii="Arial" w:hAnsi="Arial" w:cs="Arial" w:hint="eastAsia"/>
                <w:spacing w:val="-2"/>
                <w:sz w:val="24"/>
              </w:rPr>
            </w:rPrChange>
          </w:rPr>
          <w:t>６</w:t>
        </w:r>
      </w:ins>
      <w:del w:id="126" w:author="石川　清志郎" w:date="2023-12-26T10:59:00Z">
        <w:r w:rsidR="00187EFB" w:rsidRPr="004617BA" w:rsidDel="00324A66">
          <w:rPr>
            <w:rFonts w:asciiTheme="minorEastAsia" w:hAnsiTheme="minorEastAsia" w:cs="Arial" w:hint="eastAsia"/>
            <w:spacing w:val="-2"/>
            <w:sz w:val="24"/>
            <w:rPrChange w:id="127" w:author="前原　智子" w:date="2024-01-19T19:04:00Z">
              <w:rPr>
                <w:rFonts w:ascii="Arial" w:hAnsi="Arial" w:cs="Arial" w:hint="eastAsia"/>
                <w:spacing w:val="-2"/>
                <w:sz w:val="24"/>
              </w:rPr>
            </w:rPrChange>
          </w:rPr>
          <w:delText>７</w:delText>
        </w:r>
      </w:del>
      <w:r w:rsidR="00453852" w:rsidRPr="004617BA">
        <w:rPr>
          <w:rFonts w:asciiTheme="minorEastAsia" w:hAnsiTheme="minorEastAsia" w:cs="Arial"/>
          <w:spacing w:val="-2"/>
          <w:sz w:val="24"/>
          <w:rPrChange w:id="128" w:author="前原　智子" w:date="2024-01-19T19:04:00Z">
            <w:rPr>
              <w:rFonts w:ascii="Arial" w:hAnsi="Arial" w:cs="Arial"/>
              <w:spacing w:val="-2"/>
              <w:sz w:val="24"/>
            </w:rPr>
          </w:rPrChange>
        </w:rPr>
        <w:t xml:space="preserve">　「利用者情報」とは、アプリ利用者を特定するために本サービスに登録されている識別情報で、性別・生年月・郵便番号から構成される情報をいいます。</w:t>
      </w:r>
      <w:r w:rsidR="00453852" w:rsidRPr="004617BA">
        <w:rPr>
          <w:rFonts w:asciiTheme="minorEastAsia" w:hAnsiTheme="minorEastAsia" w:cs="Arial"/>
          <w:spacing w:val="-2"/>
          <w:sz w:val="24"/>
          <w:rPrChange w:id="129"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130"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131" w:author="前原　智子" w:date="2024-01-19T19:04:00Z">
            <w:rPr>
              <w:rFonts w:ascii="Arial" w:hAnsi="Arial" w:cs="Arial"/>
              <w:spacing w:val="-2"/>
              <w:sz w:val="24"/>
            </w:rPr>
          </w:rPrChange>
        </w:rPr>
        <w:t>第２条（登録手続き）</w:t>
      </w:r>
      <w:r w:rsidR="00453852" w:rsidRPr="004617BA">
        <w:rPr>
          <w:rFonts w:asciiTheme="minorEastAsia" w:hAnsiTheme="minorEastAsia" w:cs="Arial"/>
          <w:spacing w:val="-2"/>
          <w:sz w:val="24"/>
          <w:rPrChange w:id="132"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133" w:author="前原　智子" w:date="2024-01-19T19:04:00Z">
            <w:rPr>
              <w:rFonts w:ascii="Arial" w:hAnsi="Arial" w:cs="Arial"/>
              <w:spacing w:val="-2"/>
              <w:sz w:val="24"/>
            </w:rPr>
          </w:rPrChange>
        </w:rPr>
        <w:t xml:space="preserve">　１　登録希望者は、本規約に同意の上、</w:t>
      </w:r>
      <w:r w:rsidR="007957BB" w:rsidRPr="004617BA">
        <w:rPr>
          <w:rFonts w:asciiTheme="minorEastAsia" w:hAnsiTheme="minorEastAsia" w:cs="Arial" w:hint="eastAsia"/>
          <w:spacing w:val="-2"/>
          <w:sz w:val="24"/>
          <w:rPrChange w:id="134" w:author="前原　智子" w:date="2024-01-19T19:04:00Z">
            <w:rPr>
              <w:rFonts w:ascii="Arial" w:hAnsi="Arial" w:cs="Arial" w:hint="eastAsia"/>
              <w:spacing w:val="-2"/>
              <w:sz w:val="24"/>
            </w:rPr>
          </w:rPrChange>
        </w:rPr>
        <w:t>市</w:t>
      </w:r>
      <w:r w:rsidR="00453852" w:rsidRPr="004617BA">
        <w:rPr>
          <w:rFonts w:asciiTheme="minorEastAsia" w:hAnsiTheme="minorEastAsia" w:cs="Arial"/>
          <w:spacing w:val="-2"/>
          <w:sz w:val="24"/>
          <w:rPrChange w:id="135" w:author="前原　智子" w:date="2024-01-19T19:04:00Z">
            <w:rPr>
              <w:rFonts w:ascii="Arial" w:hAnsi="Arial" w:cs="Arial"/>
              <w:spacing w:val="-2"/>
              <w:sz w:val="24"/>
            </w:rPr>
          </w:rPrChange>
        </w:rPr>
        <w:t>所定の利用登録手続きを全て行うことによって、本サービスの利用登録が完了するものとします。</w:t>
      </w:r>
      <w:r w:rsidR="00453852" w:rsidRPr="004617BA">
        <w:rPr>
          <w:rFonts w:asciiTheme="minorEastAsia" w:hAnsiTheme="minorEastAsia" w:cs="Arial"/>
          <w:spacing w:val="-2"/>
          <w:sz w:val="24"/>
          <w:rPrChange w:id="136"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137" w:author="前原　智子" w:date="2024-01-19T19:04:00Z">
            <w:rPr>
              <w:rFonts w:ascii="Arial" w:hAnsi="Arial" w:cs="Arial"/>
              <w:spacing w:val="-2"/>
              <w:sz w:val="24"/>
            </w:rPr>
          </w:rPrChange>
        </w:rPr>
        <w:br/>
      </w:r>
      <w:commentRangeStart w:id="138"/>
      <w:r w:rsidR="00453852" w:rsidRPr="004617BA">
        <w:rPr>
          <w:rFonts w:asciiTheme="minorEastAsia" w:hAnsiTheme="minorEastAsia" w:cs="Arial"/>
          <w:spacing w:val="-2"/>
          <w:sz w:val="24"/>
          <w:rPrChange w:id="139" w:author="前原　智子" w:date="2024-01-19T19:04:00Z">
            <w:rPr>
              <w:rFonts w:ascii="Arial" w:hAnsi="Arial" w:cs="Arial"/>
              <w:spacing w:val="-2"/>
              <w:sz w:val="24"/>
            </w:rPr>
          </w:rPrChange>
        </w:rPr>
        <w:lastRenderedPageBreak/>
        <w:t>第３条（利用可能な範囲および有効期限</w:t>
      </w:r>
      <w:r w:rsidR="0054577A" w:rsidRPr="004617BA">
        <w:rPr>
          <w:rFonts w:asciiTheme="minorEastAsia" w:hAnsiTheme="minorEastAsia" w:cs="Arial" w:hint="eastAsia"/>
          <w:spacing w:val="-2"/>
          <w:sz w:val="24"/>
          <w:rPrChange w:id="140" w:author="前原　智子" w:date="2024-01-19T19:04:00Z">
            <w:rPr>
              <w:rFonts w:ascii="Arial" w:hAnsi="Arial" w:cs="Arial" w:hint="eastAsia"/>
              <w:spacing w:val="-2"/>
              <w:sz w:val="24"/>
            </w:rPr>
          </w:rPrChange>
        </w:rPr>
        <w:t>、利用上の注意等</w:t>
      </w:r>
      <w:r w:rsidR="00453852" w:rsidRPr="004617BA">
        <w:rPr>
          <w:rFonts w:asciiTheme="minorEastAsia" w:hAnsiTheme="minorEastAsia" w:cs="Arial"/>
          <w:spacing w:val="-2"/>
          <w:sz w:val="24"/>
          <w:rPrChange w:id="141" w:author="前原　智子" w:date="2024-01-19T19:04:00Z">
            <w:rPr>
              <w:rFonts w:ascii="Arial" w:hAnsi="Arial" w:cs="Arial"/>
              <w:spacing w:val="-2"/>
              <w:sz w:val="24"/>
            </w:rPr>
          </w:rPrChange>
        </w:rPr>
        <w:t>）</w:t>
      </w:r>
      <w:commentRangeEnd w:id="138"/>
      <w:r w:rsidR="003E4C2E" w:rsidRPr="004617BA">
        <w:rPr>
          <w:rStyle w:val="a3"/>
          <w:rFonts w:asciiTheme="minorEastAsia" w:hAnsiTheme="minorEastAsia"/>
          <w:rPrChange w:id="142" w:author="前原　智子" w:date="2024-01-19T19:04:00Z">
            <w:rPr>
              <w:rStyle w:val="a3"/>
            </w:rPr>
          </w:rPrChange>
        </w:rPr>
        <w:commentReference w:id="138"/>
      </w:r>
      <w:r w:rsidR="00453852" w:rsidRPr="004617BA">
        <w:rPr>
          <w:rFonts w:asciiTheme="minorEastAsia" w:hAnsiTheme="minorEastAsia" w:cs="Arial"/>
          <w:spacing w:val="-2"/>
          <w:sz w:val="24"/>
          <w:rPrChange w:id="143" w:author="前原　智子" w:date="2024-01-19T19:04:00Z">
            <w:rPr>
              <w:rFonts w:ascii="Arial" w:hAnsi="Arial" w:cs="Arial"/>
              <w:spacing w:val="-2"/>
              <w:sz w:val="24"/>
            </w:rPr>
          </w:rPrChange>
        </w:rPr>
        <w:br/>
      </w:r>
      <w:r w:rsidR="004A02A7" w:rsidRPr="004617BA">
        <w:rPr>
          <w:rFonts w:asciiTheme="minorEastAsia" w:hAnsiTheme="minorEastAsia" w:cs="Arial" w:hint="eastAsia"/>
          <w:spacing w:val="-2"/>
          <w:sz w:val="24"/>
          <w:rPrChange w:id="144" w:author="前原　智子" w:date="2024-01-19T19:04:00Z">
            <w:rPr>
              <w:rFonts w:ascii="Arial" w:hAnsi="Arial" w:cs="Arial" w:hint="eastAsia"/>
              <w:spacing w:val="-2"/>
              <w:sz w:val="24"/>
            </w:rPr>
          </w:rPrChange>
        </w:rPr>
        <w:t>１　すくすく</w:t>
      </w:r>
      <w:r w:rsidR="004A02A7" w:rsidRPr="004617BA">
        <w:rPr>
          <w:rFonts w:asciiTheme="minorEastAsia" w:hAnsiTheme="minorEastAsia" w:cs="Arial"/>
          <w:spacing w:val="-2"/>
          <w:sz w:val="24"/>
          <w:rPrChange w:id="145" w:author="前原　智子" w:date="2024-01-19T19:04:00Z">
            <w:rPr>
              <w:rFonts w:ascii="Arial" w:hAnsi="Arial" w:cs="Arial"/>
              <w:spacing w:val="-2"/>
              <w:sz w:val="24"/>
            </w:rPr>
          </w:rPrChange>
        </w:rPr>
        <w:t>Pay</w:t>
      </w:r>
      <w:r w:rsidR="004A02A7" w:rsidRPr="004617BA">
        <w:rPr>
          <w:rFonts w:asciiTheme="minorEastAsia" w:hAnsiTheme="minorEastAsia" w:cs="Arial" w:hint="eastAsia"/>
          <w:spacing w:val="-2"/>
          <w:sz w:val="24"/>
          <w:rPrChange w:id="146" w:author="前原　智子" w:date="2024-01-19T19:04:00Z">
            <w:rPr>
              <w:rFonts w:ascii="Arial" w:hAnsi="Arial" w:cs="Arial" w:hint="eastAsia"/>
              <w:spacing w:val="-2"/>
              <w:sz w:val="24"/>
            </w:rPr>
          </w:rPrChange>
        </w:rPr>
        <w:t>は、参加店舗においてのみ利用することができます。</w:t>
      </w:r>
    </w:p>
    <w:p w14:paraId="0ED9B243" w14:textId="73A6E272" w:rsidR="004A02A7" w:rsidRPr="004617BA" w:rsidRDefault="004A02A7" w:rsidP="004A02A7">
      <w:pPr>
        <w:rPr>
          <w:rFonts w:asciiTheme="minorEastAsia" w:hAnsiTheme="minorEastAsia" w:cs="Arial"/>
          <w:spacing w:val="-2"/>
          <w:sz w:val="24"/>
          <w:rPrChange w:id="147"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148" w:author="前原　智子" w:date="2024-01-19T19:04:00Z">
            <w:rPr>
              <w:rFonts w:ascii="Arial" w:hAnsi="Arial" w:cs="Arial" w:hint="eastAsia"/>
              <w:spacing w:val="-2"/>
              <w:sz w:val="24"/>
            </w:rPr>
          </w:rPrChange>
        </w:rPr>
        <w:t>２　すくすく</w:t>
      </w:r>
      <w:r w:rsidRPr="004617BA">
        <w:rPr>
          <w:rFonts w:asciiTheme="minorEastAsia" w:hAnsiTheme="minorEastAsia" w:cs="Arial"/>
          <w:spacing w:val="-2"/>
          <w:sz w:val="24"/>
          <w:rPrChange w:id="149" w:author="前原　智子" w:date="2024-01-19T19:04:00Z">
            <w:rPr>
              <w:rFonts w:ascii="Arial" w:hAnsi="Arial" w:cs="Arial"/>
              <w:spacing w:val="-2"/>
              <w:sz w:val="24"/>
            </w:rPr>
          </w:rPrChange>
        </w:rPr>
        <w:t>Pay</w:t>
      </w:r>
      <w:r w:rsidRPr="004617BA">
        <w:rPr>
          <w:rFonts w:asciiTheme="minorEastAsia" w:hAnsiTheme="minorEastAsia" w:cs="Arial" w:hint="eastAsia"/>
          <w:spacing w:val="-2"/>
          <w:sz w:val="24"/>
          <w:rPrChange w:id="150" w:author="前原　智子" w:date="2024-01-19T19:04:00Z">
            <w:rPr>
              <w:rFonts w:ascii="Arial" w:hAnsi="Arial" w:cs="Arial" w:hint="eastAsia"/>
              <w:spacing w:val="-2"/>
              <w:sz w:val="24"/>
            </w:rPr>
          </w:rPrChange>
        </w:rPr>
        <w:t>の利用期間は、</w:t>
      </w:r>
      <w:ins w:id="151" w:author="石川　清志郎" w:date="2023-12-21T19:02:00Z">
        <w:r w:rsidR="006C7B62" w:rsidRPr="004617BA">
          <w:rPr>
            <w:rFonts w:asciiTheme="minorEastAsia" w:hAnsiTheme="minorEastAsia" w:cs="Arial" w:hint="eastAsia"/>
            <w:spacing w:val="-2"/>
            <w:sz w:val="24"/>
            <w:rPrChange w:id="152" w:author="前原　智子" w:date="2024-01-19T19:04:00Z">
              <w:rPr>
                <w:rFonts w:ascii="Arial" w:hAnsi="Arial" w:cs="Arial" w:hint="eastAsia"/>
                <w:spacing w:val="-2"/>
                <w:sz w:val="24"/>
              </w:rPr>
            </w:rPrChange>
          </w:rPr>
          <w:t>市がクーポン</w:t>
        </w:r>
      </w:ins>
      <w:ins w:id="153" w:author="石川　清志郎" w:date="2023-12-26T11:00:00Z">
        <w:r w:rsidR="00324A66" w:rsidRPr="004617BA">
          <w:rPr>
            <w:rFonts w:asciiTheme="minorEastAsia" w:hAnsiTheme="minorEastAsia" w:cs="Arial" w:hint="eastAsia"/>
            <w:spacing w:val="-2"/>
            <w:sz w:val="24"/>
            <w:rPrChange w:id="154" w:author="前原　智子" w:date="2024-01-19T19:04:00Z">
              <w:rPr>
                <w:rFonts w:ascii="Arial" w:hAnsi="Arial" w:cs="Arial" w:hint="eastAsia"/>
                <w:spacing w:val="-2"/>
                <w:sz w:val="24"/>
              </w:rPr>
            </w:rPrChange>
          </w:rPr>
          <w:t>用紙</w:t>
        </w:r>
      </w:ins>
      <w:ins w:id="155" w:author="石川　清志郎" w:date="2023-12-21T19:02:00Z">
        <w:r w:rsidR="006C7B62" w:rsidRPr="004617BA">
          <w:rPr>
            <w:rFonts w:asciiTheme="minorEastAsia" w:hAnsiTheme="minorEastAsia" w:cs="Arial" w:hint="eastAsia"/>
            <w:spacing w:val="-2"/>
            <w:sz w:val="24"/>
            <w:rPrChange w:id="156" w:author="前原　智子" w:date="2024-01-19T19:04:00Z">
              <w:rPr>
                <w:rFonts w:ascii="Arial" w:hAnsi="Arial" w:cs="Arial" w:hint="eastAsia"/>
                <w:spacing w:val="-2"/>
                <w:sz w:val="24"/>
              </w:rPr>
            </w:rPrChange>
          </w:rPr>
          <w:t>を交付した日から</w:t>
        </w:r>
        <w:r w:rsidR="006C7B62" w:rsidRPr="004617BA">
          <w:rPr>
            <w:rFonts w:asciiTheme="minorEastAsia" w:hAnsiTheme="minorEastAsia" w:cs="Arial" w:hint="eastAsia"/>
            <w:spacing w:val="-2"/>
            <w:sz w:val="24"/>
            <w:rPrChange w:id="157" w:author="前原　智子" w:date="2024-01-19T19:04:00Z">
              <w:rPr>
                <w:rFonts w:ascii="Arial" w:hAnsi="Arial" w:cs="Arial" w:hint="eastAsia"/>
                <w:spacing w:val="-2"/>
                <w:sz w:val="24"/>
              </w:rPr>
            </w:rPrChange>
          </w:rPr>
          <w:t>24</w:t>
        </w:r>
        <w:r w:rsidR="006C7B62" w:rsidRPr="004617BA">
          <w:rPr>
            <w:rFonts w:asciiTheme="minorEastAsia" w:hAnsiTheme="minorEastAsia" w:cs="Arial" w:hint="eastAsia"/>
            <w:spacing w:val="-2"/>
            <w:sz w:val="24"/>
            <w:rPrChange w:id="158" w:author="前原　智子" w:date="2024-01-19T19:04:00Z">
              <w:rPr>
                <w:rFonts w:ascii="Arial" w:hAnsi="Arial" w:cs="Arial" w:hint="eastAsia"/>
                <w:spacing w:val="-2"/>
                <w:sz w:val="24"/>
              </w:rPr>
            </w:rPrChange>
          </w:rPr>
          <w:t>週までの間とし</w:t>
        </w:r>
      </w:ins>
      <w:del w:id="159" w:author="石川　清志郎" w:date="2023-12-21T19:02:00Z">
        <w:r w:rsidRPr="004617BA" w:rsidDel="006C7B62">
          <w:rPr>
            <w:rFonts w:asciiTheme="minorEastAsia" w:hAnsiTheme="minorEastAsia" w:cs="Arial" w:hint="eastAsia"/>
            <w:spacing w:val="-2"/>
            <w:sz w:val="24"/>
            <w:rPrChange w:id="160" w:author="前原　智子" w:date="2024-01-19T19:04:00Z">
              <w:rPr>
                <w:rFonts w:ascii="Arial" w:hAnsi="Arial" w:cs="Arial" w:hint="eastAsia"/>
                <w:spacing w:val="-2"/>
                <w:sz w:val="24"/>
              </w:rPr>
            </w:rPrChange>
          </w:rPr>
          <w:delText>クーポンの取得日から</w:delText>
        </w:r>
        <w:r w:rsidRPr="004617BA" w:rsidDel="006C7B62">
          <w:rPr>
            <w:rFonts w:asciiTheme="minorEastAsia" w:hAnsiTheme="minorEastAsia" w:cs="Arial"/>
            <w:spacing w:val="-2"/>
            <w:sz w:val="24"/>
            <w:rPrChange w:id="161" w:author="前原　智子" w:date="2024-01-19T19:04:00Z">
              <w:rPr>
                <w:rFonts w:ascii="Arial" w:hAnsi="Arial" w:cs="Arial"/>
                <w:spacing w:val="-2"/>
                <w:sz w:val="24"/>
              </w:rPr>
            </w:rPrChange>
          </w:rPr>
          <w:delText>24</w:delText>
        </w:r>
        <w:r w:rsidRPr="004617BA" w:rsidDel="006C7B62">
          <w:rPr>
            <w:rFonts w:asciiTheme="minorEastAsia" w:hAnsiTheme="minorEastAsia" w:cs="Arial" w:hint="eastAsia"/>
            <w:spacing w:val="-2"/>
            <w:sz w:val="24"/>
            <w:rPrChange w:id="162" w:author="前原　智子" w:date="2024-01-19T19:04:00Z">
              <w:rPr>
                <w:rFonts w:ascii="Arial" w:hAnsi="Arial" w:cs="Arial" w:hint="eastAsia"/>
                <w:spacing w:val="-2"/>
                <w:sz w:val="24"/>
              </w:rPr>
            </w:rPrChange>
          </w:rPr>
          <w:delText>週までの間とし</w:delText>
        </w:r>
      </w:del>
      <w:r w:rsidRPr="004617BA">
        <w:rPr>
          <w:rFonts w:asciiTheme="minorEastAsia" w:hAnsiTheme="minorEastAsia" w:cs="Arial" w:hint="eastAsia"/>
          <w:spacing w:val="-2"/>
          <w:sz w:val="24"/>
          <w:rPrChange w:id="163" w:author="前原　智子" w:date="2024-01-19T19:04:00Z">
            <w:rPr>
              <w:rFonts w:ascii="Arial" w:hAnsi="Arial" w:cs="Arial" w:hint="eastAsia"/>
              <w:spacing w:val="-2"/>
              <w:sz w:val="24"/>
            </w:rPr>
          </w:rPrChange>
        </w:rPr>
        <w:t>、利用期間を経過したすくすく</w:t>
      </w:r>
      <w:r w:rsidRPr="004617BA">
        <w:rPr>
          <w:rFonts w:asciiTheme="minorEastAsia" w:hAnsiTheme="minorEastAsia" w:cs="Arial"/>
          <w:spacing w:val="-2"/>
          <w:sz w:val="24"/>
          <w:rPrChange w:id="164" w:author="前原　智子" w:date="2024-01-19T19:04:00Z">
            <w:rPr>
              <w:rFonts w:ascii="Arial" w:hAnsi="Arial" w:cs="Arial"/>
              <w:spacing w:val="-2"/>
              <w:sz w:val="24"/>
            </w:rPr>
          </w:rPrChange>
        </w:rPr>
        <w:t>Pay</w:t>
      </w:r>
      <w:r w:rsidRPr="004617BA">
        <w:rPr>
          <w:rFonts w:asciiTheme="minorEastAsia" w:hAnsiTheme="minorEastAsia" w:cs="Arial" w:hint="eastAsia"/>
          <w:spacing w:val="-2"/>
          <w:sz w:val="24"/>
          <w:rPrChange w:id="165" w:author="前原　智子" w:date="2024-01-19T19:04:00Z">
            <w:rPr>
              <w:rFonts w:ascii="Arial" w:hAnsi="Arial" w:cs="Arial" w:hint="eastAsia"/>
              <w:spacing w:val="-2"/>
              <w:sz w:val="24"/>
            </w:rPr>
          </w:rPrChange>
        </w:rPr>
        <w:t>は無効とします。ただし、市長が必要と認めるときは、この限りでありません。</w:t>
      </w:r>
      <w:r w:rsidRPr="004617BA">
        <w:rPr>
          <w:rFonts w:asciiTheme="minorEastAsia" w:hAnsiTheme="minorEastAsia" w:cs="Arial"/>
          <w:spacing w:val="-2"/>
          <w:sz w:val="24"/>
          <w:rPrChange w:id="166" w:author="前原　智子" w:date="2024-01-19T19:04:00Z">
            <w:rPr>
              <w:rFonts w:ascii="Arial" w:hAnsi="Arial" w:cs="Arial"/>
              <w:spacing w:val="-2"/>
              <w:sz w:val="24"/>
            </w:rPr>
          </w:rPrChange>
        </w:rPr>
        <w:t xml:space="preserve"> </w:t>
      </w:r>
      <w:r w:rsidRPr="004617BA">
        <w:rPr>
          <w:rFonts w:asciiTheme="minorEastAsia" w:hAnsiTheme="minorEastAsia" w:cs="Arial" w:hint="eastAsia"/>
          <w:spacing w:val="-2"/>
          <w:sz w:val="24"/>
          <w:rPrChange w:id="167" w:author="前原　智子" w:date="2024-01-19T19:04:00Z">
            <w:rPr>
              <w:rFonts w:ascii="Arial" w:hAnsi="Arial" w:cs="Arial" w:hint="eastAsia"/>
              <w:spacing w:val="-2"/>
              <w:sz w:val="24"/>
            </w:rPr>
          </w:rPrChange>
        </w:rPr>
        <w:t>なお、市は失効した</w:t>
      </w:r>
      <w:ins w:id="168" w:author="石川　清志郎" w:date="2023-12-26T11:01:00Z">
        <w:r w:rsidR="00324A66" w:rsidRPr="004617BA">
          <w:rPr>
            <w:rFonts w:asciiTheme="minorEastAsia" w:hAnsiTheme="minorEastAsia" w:cs="Arial" w:hint="eastAsia"/>
            <w:spacing w:val="-2"/>
            <w:sz w:val="24"/>
            <w:rPrChange w:id="169" w:author="前原　智子" w:date="2024-01-19T19:04:00Z">
              <w:rPr>
                <w:rFonts w:ascii="Arial" w:hAnsi="Arial" w:cs="Arial" w:hint="eastAsia"/>
                <w:spacing w:val="-2"/>
                <w:sz w:val="24"/>
              </w:rPr>
            </w:rPrChange>
          </w:rPr>
          <w:t>すくすく</w:t>
        </w:r>
        <w:r w:rsidR="00324A66" w:rsidRPr="004617BA">
          <w:rPr>
            <w:rFonts w:asciiTheme="minorEastAsia" w:hAnsiTheme="minorEastAsia" w:cs="Arial"/>
            <w:spacing w:val="-2"/>
            <w:sz w:val="24"/>
            <w:rPrChange w:id="170" w:author="前原　智子" w:date="2024-01-19T19:04:00Z">
              <w:rPr>
                <w:rFonts w:ascii="Arial" w:hAnsi="Arial" w:cs="Arial"/>
                <w:spacing w:val="-2"/>
                <w:sz w:val="24"/>
              </w:rPr>
            </w:rPrChange>
          </w:rPr>
          <w:t>Pay</w:t>
        </w:r>
      </w:ins>
      <w:del w:id="171" w:author="石川　清志郎" w:date="2023-12-26T11:01:00Z">
        <w:r w:rsidRPr="004617BA" w:rsidDel="00324A66">
          <w:rPr>
            <w:rFonts w:asciiTheme="minorEastAsia" w:hAnsiTheme="minorEastAsia" w:cs="Arial" w:hint="eastAsia"/>
            <w:spacing w:val="-2"/>
            <w:sz w:val="24"/>
            <w:rPrChange w:id="172" w:author="前原　智子" w:date="2024-01-19T19:04:00Z">
              <w:rPr>
                <w:rFonts w:ascii="Arial" w:hAnsi="Arial" w:cs="Arial" w:hint="eastAsia"/>
                <w:spacing w:val="-2"/>
                <w:sz w:val="24"/>
              </w:rPr>
            </w:rPrChange>
          </w:rPr>
          <w:delText>クーポン</w:delText>
        </w:r>
      </w:del>
      <w:r w:rsidRPr="004617BA">
        <w:rPr>
          <w:rFonts w:asciiTheme="minorEastAsia" w:hAnsiTheme="minorEastAsia" w:cs="Arial" w:hint="eastAsia"/>
          <w:spacing w:val="-2"/>
          <w:sz w:val="24"/>
          <w:rPrChange w:id="173" w:author="前原　智子" w:date="2024-01-19T19:04:00Z">
            <w:rPr>
              <w:rFonts w:ascii="Arial" w:hAnsi="Arial" w:cs="Arial" w:hint="eastAsia"/>
              <w:spacing w:val="-2"/>
              <w:sz w:val="24"/>
            </w:rPr>
          </w:rPrChange>
        </w:rPr>
        <w:t>に関して、ユーザに損害が生じた場合でも、一切損害賠償・補償・補填その他の責任を負わないものとします。</w:t>
      </w:r>
    </w:p>
    <w:p w14:paraId="50987574" w14:textId="77777777" w:rsidR="004A02A7" w:rsidRPr="004617BA" w:rsidRDefault="004A02A7" w:rsidP="004A02A7">
      <w:pPr>
        <w:rPr>
          <w:rFonts w:asciiTheme="minorEastAsia" w:hAnsiTheme="minorEastAsia" w:cs="Arial"/>
          <w:spacing w:val="-2"/>
          <w:sz w:val="24"/>
          <w:rPrChange w:id="174"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175" w:author="前原　智子" w:date="2024-01-19T19:04:00Z">
            <w:rPr>
              <w:rFonts w:ascii="Arial" w:hAnsi="Arial" w:cs="Arial" w:hint="eastAsia"/>
              <w:spacing w:val="-2"/>
              <w:sz w:val="24"/>
            </w:rPr>
          </w:rPrChange>
        </w:rPr>
        <w:t>３　すくすく</w:t>
      </w:r>
      <w:r w:rsidRPr="004617BA">
        <w:rPr>
          <w:rFonts w:asciiTheme="minorEastAsia" w:hAnsiTheme="minorEastAsia" w:cs="Arial"/>
          <w:spacing w:val="-2"/>
          <w:sz w:val="24"/>
          <w:rPrChange w:id="176" w:author="前原　智子" w:date="2024-01-19T19:04:00Z">
            <w:rPr>
              <w:rFonts w:ascii="Arial" w:hAnsi="Arial" w:cs="Arial"/>
              <w:spacing w:val="-2"/>
              <w:sz w:val="24"/>
            </w:rPr>
          </w:rPrChange>
        </w:rPr>
        <w:t>Pay</w:t>
      </w:r>
      <w:r w:rsidRPr="004617BA">
        <w:rPr>
          <w:rFonts w:asciiTheme="minorEastAsia" w:hAnsiTheme="minorEastAsia" w:cs="Arial" w:hint="eastAsia"/>
          <w:spacing w:val="-2"/>
          <w:sz w:val="24"/>
          <w:rPrChange w:id="177" w:author="前原　智子" w:date="2024-01-19T19:04:00Z">
            <w:rPr>
              <w:rFonts w:ascii="Arial" w:hAnsi="Arial" w:cs="Arial" w:hint="eastAsia"/>
              <w:spacing w:val="-2"/>
              <w:sz w:val="24"/>
            </w:rPr>
          </w:rPrChange>
        </w:rPr>
        <w:t>は、交換、転売その他の現金化及び譲渡を行うこと、これを担保に供すること、質入れを行うこと並びに架空取引、詐欺その他の犯罪に結びつく行為に利用することはできません。</w:t>
      </w:r>
    </w:p>
    <w:p w14:paraId="03DEB710" w14:textId="77777777" w:rsidR="004A02A7" w:rsidRPr="004617BA" w:rsidRDefault="004A02A7" w:rsidP="004A02A7">
      <w:pPr>
        <w:rPr>
          <w:rFonts w:asciiTheme="minorEastAsia" w:hAnsiTheme="minorEastAsia" w:cs="Arial"/>
          <w:spacing w:val="-2"/>
          <w:sz w:val="24"/>
          <w:rPrChange w:id="178"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179" w:author="前原　智子" w:date="2024-01-19T19:04:00Z">
            <w:rPr>
              <w:rFonts w:ascii="Arial" w:hAnsi="Arial" w:cs="Arial" w:hint="eastAsia"/>
              <w:spacing w:val="-2"/>
              <w:sz w:val="24"/>
            </w:rPr>
          </w:rPrChange>
        </w:rPr>
        <w:t>４　すくすく</w:t>
      </w:r>
      <w:r w:rsidRPr="004617BA">
        <w:rPr>
          <w:rFonts w:asciiTheme="minorEastAsia" w:hAnsiTheme="minorEastAsia" w:cs="Arial"/>
          <w:spacing w:val="-2"/>
          <w:sz w:val="24"/>
          <w:rPrChange w:id="180" w:author="前原　智子" w:date="2024-01-19T19:04:00Z">
            <w:rPr>
              <w:rFonts w:ascii="Arial" w:hAnsi="Arial" w:cs="Arial"/>
              <w:spacing w:val="-2"/>
              <w:sz w:val="24"/>
            </w:rPr>
          </w:rPrChange>
        </w:rPr>
        <w:t>Pay</w:t>
      </w:r>
      <w:r w:rsidRPr="004617BA">
        <w:rPr>
          <w:rFonts w:asciiTheme="minorEastAsia" w:hAnsiTheme="minorEastAsia" w:cs="Arial" w:hint="eastAsia"/>
          <w:spacing w:val="-2"/>
          <w:sz w:val="24"/>
          <w:rPrChange w:id="181" w:author="前原　智子" w:date="2024-01-19T19:04:00Z">
            <w:rPr>
              <w:rFonts w:ascii="Arial" w:hAnsi="Arial" w:cs="Arial" w:hint="eastAsia"/>
              <w:spacing w:val="-2"/>
              <w:sz w:val="24"/>
            </w:rPr>
          </w:rPrChange>
        </w:rPr>
        <w:t>は、次の各号に掲げる物品の購入若しくは借受け又は役務の提供を受けるために利用することはできません。</w:t>
      </w:r>
    </w:p>
    <w:p w14:paraId="1221A513" w14:textId="77777777" w:rsidR="004A02A7" w:rsidRPr="004617BA" w:rsidRDefault="004A02A7" w:rsidP="004A02A7">
      <w:pPr>
        <w:rPr>
          <w:rFonts w:asciiTheme="minorEastAsia" w:hAnsiTheme="minorEastAsia" w:cs="Arial"/>
          <w:spacing w:val="-2"/>
          <w:sz w:val="24"/>
          <w:rPrChange w:id="182" w:author="前原　智子" w:date="2024-01-19T19:04:00Z">
            <w:rPr>
              <w:rFonts w:ascii="Arial" w:hAnsi="Arial" w:cs="Arial"/>
              <w:spacing w:val="-2"/>
              <w:sz w:val="24"/>
            </w:rPr>
          </w:rPrChange>
        </w:rPr>
      </w:pPr>
      <w:r w:rsidRPr="004617BA">
        <w:rPr>
          <w:rFonts w:asciiTheme="minorEastAsia" w:hAnsiTheme="minorEastAsia" w:cs="Arial"/>
          <w:spacing w:val="-2"/>
          <w:sz w:val="24"/>
          <w:rPrChange w:id="183"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84" w:author="前原　智子" w:date="2024-01-19T19:04:00Z">
            <w:rPr>
              <w:rFonts w:ascii="Arial" w:hAnsi="Arial" w:cs="Arial" w:hint="eastAsia"/>
              <w:spacing w:val="-2"/>
              <w:sz w:val="24"/>
            </w:rPr>
          </w:rPrChange>
        </w:rPr>
        <w:t>１</w:t>
      </w:r>
      <w:r w:rsidRPr="004617BA">
        <w:rPr>
          <w:rFonts w:asciiTheme="minorEastAsia" w:hAnsiTheme="minorEastAsia" w:cs="Arial"/>
          <w:spacing w:val="-2"/>
          <w:sz w:val="24"/>
          <w:rPrChange w:id="185"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86" w:author="前原　智子" w:date="2024-01-19T19:04:00Z">
            <w:rPr>
              <w:rFonts w:ascii="Arial" w:hAnsi="Arial" w:cs="Arial" w:hint="eastAsia"/>
              <w:spacing w:val="-2"/>
              <w:sz w:val="24"/>
            </w:rPr>
          </w:rPrChange>
        </w:rPr>
        <w:t xml:space="preserve">　現金との換金又は金融機関への預入れ</w:t>
      </w:r>
    </w:p>
    <w:p w14:paraId="2FC68F96" w14:textId="77777777" w:rsidR="004A02A7" w:rsidRPr="004617BA" w:rsidRDefault="004A02A7" w:rsidP="004A02A7">
      <w:pPr>
        <w:rPr>
          <w:rFonts w:asciiTheme="minorEastAsia" w:hAnsiTheme="minorEastAsia" w:cs="Arial"/>
          <w:spacing w:val="-2"/>
          <w:sz w:val="24"/>
          <w:rPrChange w:id="187" w:author="前原　智子" w:date="2024-01-19T19:04:00Z">
            <w:rPr>
              <w:rFonts w:ascii="Arial" w:hAnsi="Arial" w:cs="Arial"/>
              <w:spacing w:val="-2"/>
              <w:sz w:val="24"/>
            </w:rPr>
          </w:rPrChange>
        </w:rPr>
      </w:pPr>
      <w:r w:rsidRPr="004617BA">
        <w:rPr>
          <w:rFonts w:asciiTheme="minorEastAsia" w:hAnsiTheme="minorEastAsia" w:cs="Arial"/>
          <w:spacing w:val="-2"/>
          <w:sz w:val="24"/>
          <w:rPrChange w:id="188"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89" w:author="前原　智子" w:date="2024-01-19T19:04:00Z">
            <w:rPr>
              <w:rFonts w:ascii="Arial" w:hAnsi="Arial" w:cs="Arial" w:hint="eastAsia"/>
              <w:spacing w:val="-2"/>
              <w:sz w:val="24"/>
            </w:rPr>
          </w:rPrChange>
        </w:rPr>
        <w:t>２</w:t>
      </w:r>
      <w:r w:rsidRPr="004617BA">
        <w:rPr>
          <w:rFonts w:asciiTheme="minorEastAsia" w:hAnsiTheme="minorEastAsia" w:cs="Arial"/>
          <w:spacing w:val="-2"/>
          <w:sz w:val="24"/>
          <w:rPrChange w:id="190"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91" w:author="前原　智子" w:date="2024-01-19T19:04:00Z">
            <w:rPr>
              <w:rFonts w:ascii="Arial" w:hAnsi="Arial" w:cs="Arial" w:hint="eastAsia"/>
              <w:spacing w:val="-2"/>
              <w:sz w:val="24"/>
            </w:rPr>
          </w:rPrChange>
        </w:rPr>
        <w:t xml:space="preserve">　土地若しくは家屋の購入又は家賃、地代、駐車料等の不動産に係る支払</w:t>
      </w:r>
    </w:p>
    <w:p w14:paraId="6F7F447B" w14:textId="77777777" w:rsidR="004A02A7" w:rsidRPr="004617BA" w:rsidRDefault="004A02A7" w:rsidP="004A02A7">
      <w:pPr>
        <w:rPr>
          <w:rFonts w:asciiTheme="minorEastAsia" w:hAnsiTheme="minorEastAsia" w:cs="Arial"/>
          <w:spacing w:val="-2"/>
          <w:sz w:val="24"/>
          <w:rPrChange w:id="192" w:author="前原　智子" w:date="2024-01-19T19:04:00Z">
            <w:rPr>
              <w:rFonts w:ascii="Arial" w:hAnsi="Arial" w:cs="Arial"/>
              <w:spacing w:val="-2"/>
              <w:sz w:val="24"/>
            </w:rPr>
          </w:rPrChange>
        </w:rPr>
      </w:pPr>
      <w:r w:rsidRPr="004617BA">
        <w:rPr>
          <w:rFonts w:asciiTheme="minorEastAsia" w:hAnsiTheme="minorEastAsia" w:cs="Arial"/>
          <w:spacing w:val="-2"/>
          <w:sz w:val="24"/>
          <w:rPrChange w:id="193"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94" w:author="前原　智子" w:date="2024-01-19T19:04:00Z">
            <w:rPr>
              <w:rFonts w:ascii="Arial" w:hAnsi="Arial" w:cs="Arial" w:hint="eastAsia"/>
              <w:spacing w:val="-2"/>
              <w:sz w:val="24"/>
            </w:rPr>
          </w:rPrChange>
        </w:rPr>
        <w:t>３</w:t>
      </w:r>
      <w:r w:rsidRPr="004617BA">
        <w:rPr>
          <w:rFonts w:asciiTheme="minorEastAsia" w:hAnsiTheme="minorEastAsia" w:cs="Arial"/>
          <w:spacing w:val="-2"/>
          <w:sz w:val="24"/>
          <w:rPrChange w:id="195"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96" w:author="前原　智子" w:date="2024-01-19T19:04:00Z">
            <w:rPr>
              <w:rFonts w:ascii="Arial" w:hAnsi="Arial" w:cs="Arial" w:hint="eastAsia"/>
              <w:spacing w:val="-2"/>
              <w:sz w:val="24"/>
            </w:rPr>
          </w:rPrChange>
        </w:rPr>
        <w:t xml:space="preserve">　ビール券、図書券、文具券、切手、はがき、印紙、プリペイドカード、テレフォンカード、コンサートチケット、航空券、各種商品券、各種回数券その他の換金性の高いものの購入</w:t>
      </w:r>
    </w:p>
    <w:p w14:paraId="00731E78" w14:textId="77777777" w:rsidR="004A02A7" w:rsidRPr="004617BA" w:rsidRDefault="004A02A7" w:rsidP="004A02A7">
      <w:pPr>
        <w:rPr>
          <w:rFonts w:asciiTheme="minorEastAsia" w:hAnsiTheme="minorEastAsia" w:cs="Arial"/>
          <w:spacing w:val="-2"/>
          <w:sz w:val="24"/>
          <w:rPrChange w:id="197" w:author="前原　智子" w:date="2024-01-19T19:04:00Z">
            <w:rPr>
              <w:rFonts w:ascii="Arial" w:hAnsi="Arial" w:cs="Arial"/>
              <w:spacing w:val="-2"/>
              <w:sz w:val="24"/>
            </w:rPr>
          </w:rPrChange>
        </w:rPr>
      </w:pPr>
      <w:r w:rsidRPr="004617BA">
        <w:rPr>
          <w:rFonts w:asciiTheme="minorEastAsia" w:hAnsiTheme="minorEastAsia" w:cs="Arial"/>
          <w:spacing w:val="-2"/>
          <w:sz w:val="24"/>
          <w:rPrChange w:id="198"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199" w:author="前原　智子" w:date="2024-01-19T19:04:00Z">
            <w:rPr>
              <w:rFonts w:ascii="Arial" w:hAnsi="Arial" w:cs="Arial" w:hint="eastAsia"/>
              <w:spacing w:val="-2"/>
              <w:sz w:val="24"/>
            </w:rPr>
          </w:rPrChange>
        </w:rPr>
        <w:t>４</w:t>
      </w:r>
      <w:r w:rsidRPr="004617BA">
        <w:rPr>
          <w:rFonts w:asciiTheme="minorEastAsia" w:hAnsiTheme="minorEastAsia" w:cs="Arial"/>
          <w:spacing w:val="-2"/>
          <w:sz w:val="24"/>
          <w:rPrChange w:id="200"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01" w:author="前原　智子" w:date="2024-01-19T19:04:00Z">
            <w:rPr>
              <w:rFonts w:ascii="Arial" w:hAnsi="Arial" w:cs="Arial" w:hint="eastAsia"/>
              <w:spacing w:val="-2"/>
              <w:sz w:val="24"/>
            </w:rPr>
          </w:rPrChange>
        </w:rPr>
        <w:t xml:space="preserve">　ＩＣカード等のいわゆる電子マネーへの入金</w:t>
      </w:r>
    </w:p>
    <w:p w14:paraId="5B6497C4" w14:textId="77777777" w:rsidR="004A02A7" w:rsidRPr="004617BA" w:rsidRDefault="004A02A7" w:rsidP="004A02A7">
      <w:pPr>
        <w:rPr>
          <w:rFonts w:asciiTheme="minorEastAsia" w:hAnsiTheme="minorEastAsia" w:cs="Arial"/>
          <w:spacing w:val="-2"/>
          <w:sz w:val="24"/>
          <w:rPrChange w:id="202" w:author="前原　智子" w:date="2024-01-19T19:04:00Z">
            <w:rPr>
              <w:rFonts w:ascii="Arial" w:hAnsi="Arial" w:cs="Arial"/>
              <w:spacing w:val="-2"/>
              <w:sz w:val="24"/>
            </w:rPr>
          </w:rPrChange>
        </w:rPr>
      </w:pPr>
      <w:r w:rsidRPr="004617BA">
        <w:rPr>
          <w:rFonts w:asciiTheme="minorEastAsia" w:hAnsiTheme="minorEastAsia" w:cs="Arial"/>
          <w:spacing w:val="-2"/>
          <w:sz w:val="24"/>
          <w:rPrChange w:id="203"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04" w:author="前原　智子" w:date="2024-01-19T19:04:00Z">
            <w:rPr>
              <w:rFonts w:ascii="Arial" w:hAnsi="Arial" w:cs="Arial" w:hint="eastAsia"/>
              <w:spacing w:val="-2"/>
              <w:sz w:val="24"/>
            </w:rPr>
          </w:rPrChange>
        </w:rPr>
        <w:t>５</w:t>
      </w:r>
      <w:r w:rsidRPr="004617BA">
        <w:rPr>
          <w:rFonts w:asciiTheme="minorEastAsia" w:hAnsiTheme="minorEastAsia" w:cs="Arial"/>
          <w:spacing w:val="-2"/>
          <w:sz w:val="24"/>
          <w:rPrChange w:id="205"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06" w:author="前原　智子" w:date="2024-01-19T19:04:00Z">
            <w:rPr>
              <w:rFonts w:ascii="Arial" w:hAnsi="Arial" w:cs="Arial" w:hint="eastAsia"/>
              <w:spacing w:val="-2"/>
              <w:sz w:val="24"/>
            </w:rPr>
          </w:rPrChange>
        </w:rPr>
        <w:t xml:space="preserve">　株式、先物、宝くじ等の金融商品の購入</w:t>
      </w:r>
    </w:p>
    <w:p w14:paraId="3D1F208F" w14:textId="77777777" w:rsidR="004A02A7" w:rsidRPr="004617BA" w:rsidRDefault="004A02A7" w:rsidP="004A02A7">
      <w:pPr>
        <w:rPr>
          <w:rFonts w:asciiTheme="minorEastAsia" w:hAnsiTheme="minorEastAsia" w:cs="Arial"/>
          <w:spacing w:val="-2"/>
          <w:sz w:val="24"/>
          <w:rPrChange w:id="207" w:author="前原　智子" w:date="2024-01-19T19:04:00Z">
            <w:rPr>
              <w:rFonts w:ascii="Arial" w:hAnsi="Arial" w:cs="Arial"/>
              <w:spacing w:val="-2"/>
              <w:sz w:val="24"/>
            </w:rPr>
          </w:rPrChange>
        </w:rPr>
      </w:pPr>
      <w:r w:rsidRPr="004617BA">
        <w:rPr>
          <w:rFonts w:asciiTheme="minorEastAsia" w:hAnsiTheme="minorEastAsia" w:cs="Arial"/>
          <w:spacing w:val="-2"/>
          <w:sz w:val="24"/>
          <w:rPrChange w:id="208"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09" w:author="前原　智子" w:date="2024-01-19T19:04:00Z">
            <w:rPr>
              <w:rFonts w:ascii="Arial" w:hAnsi="Arial" w:cs="Arial" w:hint="eastAsia"/>
              <w:spacing w:val="-2"/>
              <w:sz w:val="24"/>
            </w:rPr>
          </w:rPrChange>
        </w:rPr>
        <w:t>６</w:t>
      </w:r>
      <w:r w:rsidRPr="004617BA">
        <w:rPr>
          <w:rFonts w:asciiTheme="minorEastAsia" w:hAnsiTheme="minorEastAsia" w:cs="Arial"/>
          <w:spacing w:val="-2"/>
          <w:sz w:val="24"/>
          <w:rPrChange w:id="210"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11" w:author="前原　智子" w:date="2024-01-19T19:04:00Z">
            <w:rPr>
              <w:rFonts w:ascii="Arial" w:hAnsi="Arial" w:cs="Arial" w:hint="eastAsia"/>
              <w:spacing w:val="-2"/>
              <w:sz w:val="24"/>
            </w:rPr>
          </w:rPrChange>
        </w:rPr>
        <w:t xml:space="preserve">　酒、たばこ等の未成年者の購入が法令により禁止されているものの購入</w:t>
      </w:r>
    </w:p>
    <w:p w14:paraId="6E30D188" w14:textId="77777777" w:rsidR="004A02A7" w:rsidRPr="004617BA" w:rsidRDefault="004A02A7" w:rsidP="004A02A7">
      <w:pPr>
        <w:rPr>
          <w:rFonts w:asciiTheme="minorEastAsia" w:hAnsiTheme="minorEastAsia" w:cs="Arial"/>
          <w:spacing w:val="-2"/>
          <w:sz w:val="24"/>
          <w:rPrChange w:id="212" w:author="前原　智子" w:date="2024-01-19T19:04:00Z">
            <w:rPr>
              <w:rFonts w:ascii="Arial" w:hAnsi="Arial" w:cs="Arial"/>
              <w:spacing w:val="-2"/>
              <w:sz w:val="24"/>
            </w:rPr>
          </w:rPrChange>
        </w:rPr>
      </w:pPr>
      <w:r w:rsidRPr="004617BA">
        <w:rPr>
          <w:rFonts w:asciiTheme="minorEastAsia" w:hAnsiTheme="minorEastAsia" w:cs="Arial"/>
          <w:spacing w:val="-2"/>
          <w:sz w:val="24"/>
          <w:rPrChange w:id="213"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14" w:author="前原　智子" w:date="2024-01-19T19:04:00Z">
            <w:rPr>
              <w:rFonts w:ascii="Arial" w:hAnsi="Arial" w:cs="Arial" w:hint="eastAsia"/>
              <w:spacing w:val="-2"/>
              <w:sz w:val="24"/>
            </w:rPr>
          </w:rPrChange>
        </w:rPr>
        <w:t>７</w:t>
      </w:r>
      <w:r w:rsidRPr="004617BA">
        <w:rPr>
          <w:rFonts w:asciiTheme="minorEastAsia" w:hAnsiTheme="minorEastAsia" w:cs="Arial"/>
          <w:spacing w:val="-2"/>
          <w:sz w:val="24"/>
          <w:rPrChange w:id="215"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16" w:author="前原　智子" w:date="2024-01-19T19:04:00Z">
            <w:rPr>
              <w:rFonts w:ascii="Arial" w:hAnsi="Arial" w:cs="Arial" w:hint="eastAsia"/>
              <w:spacing w:val="-2"/>
              <w:sz w:val="24"/>
            </w:rPr>
          </w:rPrChange>
        </w:rPr>
        <w:t xml:space="preserve">　次に掲げる加盟店舗の収入にならないものに対する支払</w:t>
      </w:r>
    </w:p>
    <w:p w14:paraId="61E34876" w14:textId="77777777" w:rsidR="004A02A7" w:rsidRPr="004617BA" w:rsidRDefault="004A02A7" w:rsidP="004617BA">
      <w:pPr>
        <w:ind w:firstLineChars="100" w:firstLine="236"/>
        <w:rPr>
          <w:rFonts w:asciiTheme="minorEastAsia" w:hAnsiTheme="minorEastAsia" w:cs="Arial"/>
          <w:spacing w:val="-2"/>
          <w:sz w:val="24"/>
          <w:rPrChange w:id="217" w:author="前原　智子" w:date="2024-01-19T19:04:00Z">
            <w:rPr>
              <w:rFonts w:ascii="Arial" w:hAnsi="Arial" w:cs="Arial"/>
              <w:spacing w:val="-2"/>
              <w:sz w:val="24"/>
            </w:rPr>
          </w:rPrChange>
        </w:rPr>
        <w:pPrChange w:id="218" w:author="前原　智子" w:date="2024-01-19T19:03:00Z">
          <w:pPr/>
        </w:pPrChange>
      </w:pPr>
      <w:r w:rsidRPr="004617BA">
        <w:rPr>
          <w:rFonts w:asciiTheme="minorEastAsia" w:hAnsiTheme="minorEastAsia" w:cs="Arial" w:hint="eastAsia"/>
          <w:spacing w:val="-2"/>
          <w:sz w:val="24"/>
          <w:rPrChange w:id="219" w:author="前原　智子" w:date="2024-01-19T19:04:00Z">
            <w:rPr>
              <w:rFonts w:ascii="Arial" w:hAnsi="Arial" w:cs="Arial" w:hint="eastAsia"/>
              <w:spacing w:val="-2"/>
              <w:sz w:val="24"/>
            </w:rPr>
          </w:rPrChange>
        </w:rPr>
        <w:t>ア　振込用紙での支払</w:t>
      </w:r>
    </w:p>
    <w:p w14:paraId="675FD305" w14:textId="77777777" w:rsidR="004A02A7" w:rsidRPr="004617BA" w:rsidRDefault="004A02A7" w:rsidP="004617BA">
      <w:pPr>
        <w:ind w:firstLineChars="100" w:firstLine="236"/>
        <w:rPr>
          <w:rFonts w:asciiTheme="minorEastAsia" w:hAnsiTheme="minorEastAsia" w:cs="Arial"/>
          <w:spacing w:val="-2"/>
          <w:sz w:val="24"/>
          <w:rPrChange w:id="220" w:author="前原　智子" w:date="2024-01-19T19:04:00Z">
            <w:rPr>
              <w:rFonts w:ascii="Arial" w:hAnsi="Arial" w:cs="Arial"/>
              <w:spacing w:val="-2"/>
              <w:sz w:val="24"/>
            </w:rPr>
          </w:rPrChange>
        </w:rPr>
        <w:pPrChange w:id="221" w:author="前原　智子" w:date="2024-01-19T19:03:00Z">
          <w:pPr/>
        </w:pPrChange>
      </w:pPr>
      <w:r w:rsidRPr="004617BA">
        <w:rPr>
          <w:rFonts w:asciiTheme="minorEastAsia" w:hAnsiTheme="minorEastAsia" w:cs="Arial" w:hint="eastAsia"/>
          <w:spacing w:val="-2"/>
          <w:sz w:val="24"/>
          <w:rPrChange w:id="222" w:author="前原　智子" w:date="2024-01-19T19:04:00Z">
            <w:rPr>
              <w:rFonts w:ascii="Arial" w:hAnsi="Arial" w:cs="Arial" w:hint="eastAsia"/>
              <w:spacing w:val="-2"/>
              <w:sz w:val="24"/>
            </w:rPr>
          </w:rPrChange>
        </w:rPr>
        <w:t>イ　インターネット、通信販売等での買物に対する支払</w:t>
      </w:r>
    </w:p>
    <w:p w14:paraId="622F6631" w14:textId="77777777" w:rsidR="004A02A7" w:rsidRPr="004617BA" w:rsidRDefault="004A02A7" w:rsidP="004A02A7">
      <w:pPr>
        <w:rPr>
          <w:rFonts w:asciiTheme="minorEastAsia" w:hAnsiTheme="minorEastAsia" w:cs="Arial"/>
          <w:spacing w:val="-2"/>
          <w:sz w:val="24"/>
          <w:rPrChange w:id="223" w:author="前原　智子" w:date="2024-01-19T19:04:00Z">
            <w:rPr>
              <w:rFonts w:ascii="Arial" w:hAnsi="Arial" w:cs="Arial"/>
              <w:spacing w:val="-2"/>
              <w:sz w:val="24"/>
            </w:rPr>
          </w:rPrChange>
        </w:rPr>
      </w:pPr>
      <w:r w:rsidRPr="004617BA">
        <w:rPr>
          <w:rFonts w:asciiTheme="minorEastAsia" w:hAnsiTheme="minorEastAsia" w:cs="Arial"/>
          <w:spacing w:val="-2"/>
          <w:sz w:val="24"/>
          <w:rPrChange w:id="224"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25" w:author="前原　智子" w:date="2024-01-19T19:04:00Z">
            <w:rPr>
              <w:rFonts w:ascii="Arial" w:hAnsi="Arial" w:cs="Arial" w:hint="eastAsia"/>
              <w:spacing w:val="-2"/>
              <w:sz w:val="24"/>
            </w:rPr>
          </w:rPrChange>
        </w:rPr>
        <w:t>８</w:t>
      </w:r>
      <w:r w:rsidRPr="004617BA">
        <w:rPr>
          <w:rFonts w:asciiTheme="minorEastAsia" w:hAnsiTheme="minorEastAsia" w:cs="Arial"/>
          <w:spacing w:val="-2"/>
          <w:sz w:val="24"/>
          <w:rPrChange w:id="226"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27" w:author="前原　智子" w:date="2024-01-19T19:04:00Z">
            <w:rPr>
              <w:rFonts w:ascii="Arial" w:hAnsi="Arial" w:cs="Arial" w:hint="eastAsia"/>
              <w:spacing w:val="-2"/>
              <w:sz w:val="24"/>
            </w:rPr>
          </w:rPrChange>
        </w:rPr>
        <w:t xml:space="preserve">　ボートレース、パチンコ等の遊興娯楽費の支払</w:t>
      </w:r>
    </w:p>
    <w:p w14:paraId="4F705DE9" w14:textId="77777777" w:rsidR="004A02A7" w:rsidRPr="004617BA" w:rsidRDefault="004A02A7" w:rsidP="004A02A7">
      <w:pPr>
        <w:rPr>
          <w:rFonts w:asciiTheme="minorEastAsia" w:hAnsiTheme="minorEastAsia" w:cs="Arial"/>
          <w:spacing w:val="-2"/>
          <w:sz w:val="24"/>
          <w:rPrChange w:id="228" w:author="前原　智子" w:date="2024-01-19T19:04:00Z">
            <w:rPr>
              <w:rFonts w:ascii="Arial" w:hAnsi="Arial" w:cs="Arial"/>
              <w:spacing w:val="-2"/>
              <w:sz w:val="24"/>
            </w:rPr>
          </w:rPrChange>
        </w:rPr>
      </w:pPr>
      <w:r w:rsidRPr="004617BA">
        <w:rPr>
          <w:rFonts w:asciiTheme="minorEastAsia" w:hAnsiTheme="minorEastAsia" w:cs="Arial"/>
          <w:spacing w:val="-2"/>
          <w:sz w:val="24"/>
          <w:rPrChange w:id="229"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30" w:author="前原　智子" w:date="2024-01-19T19:04:00Z">
            <w:rPr>
              <w:rFonts w:ascii="Arial" w:hAnsi="Arial" w:cs="Arial" w:hint="eastAsia"/>
              <w:spacing w:val="-2"/>
              <w:sz w:val="24"/>
            </w:rPr>
          </w:rPrChange>
        </w:rPr>
        <w:t>９</w:t>
      </w:r>
      <w:r w:rsidRPr="004617BA">
        <w:rPr>
          <w:rFonts w:asciiTheme="minorEastAsia" w:hAnsiTheme="minorEastAsia" w:cs="Arial"/>
          <w:spacing w:val="-2"/>
          <w:sz w:val="24"/>
          <w:rPrChange w:id="231" w:author="前原　智子" w:date="2024-01-19T19:04:00Z">
            <w:rPr>
              <w:rFonts w:ascii="Arial" w:hAnsi="Arial" w:cs="Arial"/>
              <w:spacing w:val="-2"/>
              <w:sz w:val="24"/>
            </w:rPr>
          </w:rPrChange>
        </w:rPr>
        <w:t>)</w:t>
      </w:r>
      <w:r w:rsidRPr="004617BA">
        <w:rPr>
          <w:rFonts w:asciiTheme="minorEastAsia" w:hAnsiTheme="minorEastAsia" w:cs="Arial" w:hint="eastAsia"/>
          <w:spacing w:val="-2"/>
          <w:sz w:val="24"/>
          <w:rPrChange w:id="232" w:author="前原　智子" w:date="2024-01-19T19:04:00Z">
            <w:rPr>
              <w:rFonts w:ascii="Arial" w:hAnsi="Arial" w:cs="Arial" w:hint="eastAsia"/>
              <w:spacing w:val="-2"/>
              <w:sz w:val="24"/>
            </w:rPr>
          </w:rPrChange>
        </w:rPr>
        <w:t xml:space="preserve">　風俗営業等の規制及び業務の適正化等に関する法律（昭和</w:t>
      </w:r>
      <w:r w:rsidRPr="004617BA">
        <w:rPr>
          <w:rFonts w:asciiTheme="minorEastAsia" w:hAnsiTheme="minorEastAsia" w:cs="Arial"/>
          <w:spacing w:val="-2"/>
          <w:sz w:val="24"/>
          <w:rPrChange w:id="233" w:author="前原　智子" w:date="2024-01-19T19:04:00Z">
            <w:rPr>
              <w:rFonts w:ascii="Arial" w:hAnsi="Arial" w:cs="Arial"/>
              <w:spacing w:val="-2"/>
              <w:sz w:val="24"/>
            </w:rPr>
          </w:rPrChange>
        </w:rPr>
        <w:t>23</w:t>
      </w:r>
      <w:r w:rsidRPr="004617BA">
        <w:rPr>
          <w:rFonts w:asciiTheme="minorEastAsia" w:hAnsiTheme="minorEastAsia" w:cs="Arial" w:hint="eastAsia"/>
          <w:spacing w:val="-2"/>
          <w:sz w:val="24"/>
          <w:rPrChange w:id="234" w:author="前原　智子" w:date="2024-01-19T19:04:00Z">
            <w:rPr>
              <w:rFonts w:ascii="Arial" w:hAnsi="Arial" w:cs="Arial" w:hint="eastAsia"/>
              <w:spacing w:val="-2"/>
              <w:sz w:val="24"/>
            </w:rPr>
          </w:rPrChange>
        </w:rPr>
        <w:t>年法律第</w:t>
      </w:r>
      <w:r w:rsidRPr="004617BA">
        <w:rPr>
          <w:rFonts w:asciiTheme="minorEastAsia" w:hAnsiTheme="minorEastAsia" w:cs="Arial"/>
          <w:spacing w:val="-2"/>
          <w:sz w:val="24"/>
          <w:rPrChange w:id="235" w:author="前原　智子" w:date="2024-01-19T19:04:00Z">
            <w:rPr>
              <w:rFonts w:ascii="Arial" w:hAnsi="Arial" w:cs="Arial"/>
              <w:spacing w:val="-2"/>
              <w:sz w:val="24"/>
            </w:rPr>
          </w:rPrChange>
        </w:rPr>
        <w:t>122</w:t>
      </w:r>
      <w:r w:rsidRPr="004617BA">
        <w:rPr>
          <w:rFonts w:asciiTheme="minorEastAsia" w:hAnsiTheme="minorEastAsia" w:cs="Arial" w:hint="eastAsia"/>
          <w:spacing w:val="-2"/>
          <w:sz w:val="24"/>
          <w:rPrChange w:id="236" w:author="前原　智子" w:date="2024-01-19T19:04:00Z">
            <w:rPr>
              <w:rFonts w:ascii="Arial" w:hAnsi="Arial" w:cs="Arial" w:hint="eastAsia"/>
              <w:spacing w:val="-2"/>
              <w:sz w:val="24"/>
            </w:rPr>
          </w:rPrChange>
        </w:rPr>
        <w:t>号）第２条に規定する風俗営業において提供される役務に対する支払</w:t>
      </w:r>
    </w:p>
    <w:p w14:paraId="24CF9401" w14:textId="77777777" w:rsidR="004A02A7" w:rsidRPr="004617BA" w:rsidRDefault="004A02A7" w:rsidP="004A02A7">
      <w:pPr>
        <w:rPr>
          <w:rFonts w:asciiTheme="minorEastAsia" w:hAnsiTheme="minorEastAsia" w:cs="Arial"/>
          <w:spacing w:val="-2"/>
          <w:sz w:val="24"/>
          <w:rPrChange w:id="237" w:author="前原　智子" w:date="2024-01-19T19:04:00Z">
            <w:rPr>
              <w:rFonts w:ascii="Arial" w:hAnsi="Arial" w:cs="Arial"/>
              <w:spacing w:val="-2"/>
              <w:sz w:val="24"/>
            </w:rPr>
          </w:rPrChange>
        </w:rPr>
      </w:pPr>
      <w:r w:rsidRPr="004617BA">
        <w:rPr>
          <w:rFonts w:asciiTheme="minorEastAsia" w:hAnsiTheme="minorEastAsia" w:cs="Arial"/>
          <w:spacing w:val="-2"/>
          <w:sz w:val="24"/>
          <w:rPrChange w:id="238" w:author="前原　智子" w:date="2024-01-19T19:04:00Z">
            <w:rPr>
              <w:rFonts w:ascii="Arial" w:hAnsi="Arial" w:cs="Arial"/>
              <w:spacing w:val="-2"/>
              <w:sz w:val="24"/>
            </w:rPr>
          </w:rPrChange>
        </w:rPr>
        <w:t>(10)</w:t>
      </w:r>
      <w:r w:rsidRPr="004617BA">
        <w:rPr>
          <w:rFonts w:asciiTheme="minorEastAsia" w:hAnsiTheme="minorEastAsia" w:cs="Arial" w:hint="eastAsia"/>
          <w:spacing w:val="-2"/>
          <w:sz w:val="24"/>
          <w:rPrChange w:id="239" w:author="前原　智子" w:date="2024-01-19T19:04:00Z">
            <w:rPr>
              <w:rFonts w:ascii="Arial" w:hAnsi="Arial" w:cs="Arial" w:hint="eastAsia"/>
              <w:spacing w:val="-2"/>
              <w:sz w:val="24"/>
            </w:rPr>
          </w:rPrChange>
        </w:rPr>
        <w:t xml:space="preserve">　事業活動に伴い使用する原材料、機器類、仕入れ商品等の支払</w:t>
      </w:r>
    </w:p>
    <w:p w14:paraId="4A6DB478" w14:textId="77777777" w:rsidR="004A02A7" w:rsidRPr="004617BA" w:rsidRDefault="004A02A7" w:rsidP="004A02A7">
      <w:pPr>
        <w:rPr>
          <w:rFonts w:asciiTheme="minorEastAsia" w:hAnsiTheme="minorEastAsia" w:cs="Arial"/>
          <w:spacing w:val="-2"/>
          <w:sz w:val="24"/>
          <w:rPrChange w:id="240" w:author="前原　智子" w:date="2024-01-19T19:04:00Z">
            <w:rPr>
              <w:rFonts w:ascii="Arial" w:hAnsi="Arial" w:cs="Arial"/>
              <w:spacing w:val="-2"/>
              <w:sz w:val="24"/>
            </w:rPr>
          </w:rPrChange>
        </w:rPr>
      </w:pPr>
      <w:r w:rsidRPr="004617BA">
        <w:rPr>
          <w:rFonts w:asciiTheme="minorEastAsia" w:hAnsiTheme="minorEastAsia" w:cs="Arial"/>
          <w:spacing w:val="-2"/>
          <w:sz w:val="24"/>
          <w:rPrChange w:id="241" w:author="前原　智子" w:date="2024-01-19T19:04:00Z">
            <w:rPr>
              <w:rFonts w:ascii="Arial" w:hAnsi="Arial" w:cs="Arial"/>
              <w:spacing w:val="-2"/>
              <w:sz w:val="24"/>
            </w:rPr>
          </w:rPrChange>
        </w:rPr>
        <w:t>(11)</w:t>
      </w:r>
      <w:r w:rsidRPr="004617BA">
        <w:rPr>
          <w:rFonts w:asciiTheme="minorEastAsia" w:hAnsiTheme="minorEastAsia" w:cs="Arial" w:hint="eastAsia"/>
          <w:spacing w:val="-2"/>
          <w:sz w:val="24"/>
          <w:rPrChange w:id="242" w:author="前原　智子" w:date="2024-01-19T19:04:00Z">
            <w:rPr>
              <w:rFonts w:ascii="Arial" w:hAnsi="Arial" w:cs="Arial" w:hint="eastAsia"/>
              <w:spacing w:val="-2"/>
              <w:sz w:val="24"/>
            </w:rPr>
          </w:rPrChange>
        </w:rPr>
        <w:t xml:space="preserve">　国又は地方公共団体への支払及び公共料金等の支払</w:t>
      </w:r>
    </w:p>
    <w:p w14:paraId="6DB12BB8" w14:textId="77777777" w:rsidR="004A02A7" w:rsidRPr="004617BA" w:rsidRDefault="004A02A7" w:rsidP="004A02A7">
      <w:pPr>
        <w:rPr>
          <w:rFonts w:asciiTheme="minorEastAsia" w:hAnsiTheme="minorEastAsia" w:cs="Arial"/>
          <w:spacing w:val="-2"/>
          <w:sz w:val="24"/>
          <w:rPrChange w:id="243" w:author="前原　智子" w:date="2024-01-19T19:04:00Z">
            <w:rPr>
              <w:rFonts w:ascii="Arial" w:hAnsi="Arial" w:cs="Arial"/>
              <w:spacing w:val="-2"/>
              <w:sz w:val="24"/>
            </w:rPr>
          </w:rPrChange>
        </w:rPr>
      </w:pPr>
      <w:r w:rsidRPr="004617BA">
        <w:rPr>
          <w:rFonts w:asciiTheme="minorEastAsia" w:hAnsiTheme="minorEastAsia" w:cs="Arial"/>
          <w:spacing w:val="-2"/>
          <w:sz w:val="24"/>
          <w:rPrChange w:id="244" w:author="前原　智子" w:date="2024-01-19T19:04:00Z">
            <w:rPr>
              <w:rFonts w:ascii="Arial" w:hAnsi="Arial" w:cs="Arial"/>
              <w:spacing w:val="-2"/>
              <w:sz w:val="24"/>
            </w:rPr>
          </w:rPrChange>
        </w:rPr>
        <w:t>(12)</w:t>
      </w:r>
      <w:r w:rsidRPr="004617BA">
        <w:rPr>
          <w:rFonts w:asciiTheme="minorEastAsia" w:hAnsiTheme="minorEastAsia" w:cs="Arial" w:hint="eastAsia"/>
          <w:spacing w:val="-2"/>
          <w:sz w:val="24"/>
          <w:rPrChange w:id="245" w:author="前原　智子" w:date="2024-01-19T19:04:00Z">
            <w:rPr>
              <w:rFonts w:ascii="Arial" w:hAnsi="Arial" w:cs="Arial" w:hint="eastAsia"/>
              <w:spacing w:val="-2"/>
              <w:sz w:val="24"/>
            </w:rPr>
          </w:rPrChange>
        </w:rPr>
        <w:t xml:space="preserve">　生命保険料、損害保険料等の保険料の支払</w:t>
      </w:r>
    </w:p>
    <w:p w14:paraId="40E720AA" w14:textId="77777777" w:rsidR="004A02A7" w:rsidRPr="004617BA" w:rsidRDefault="004A02A7" w:rsidP="004A02A7">
      <w:pPr>
        <w:rPr>
          <w:rFonts w:asciiTheme="minorEastAsia" w:hAnsiTheme="minorEastAsia" w:cs="Arial"/>
          <w:spacing w:val="-2"/>
          <w:sz w:val="24"/>
          <w:rPrChange w:id="246" w:author="前原　智子" w:date="2024-01-19T19:04:00Z">
            <w:rPr>
              <w:rFonts w:ascii="Arial" w:hAnsi="Arial" w:cs="Arial"/>
              <w:spacing w:val="-2"/>
              <w:sz w:val="24"/>
            </w:rPr>
          </w:rPrChange>
        </w:rPr>
      </w:pPr>
      <w:r w:rsidRPr="004617BA">
        <w:rPr>
          <w:rFonts w:asciiTheme="minorEastAsia" w:hAnsiTheme="minorEastAsia" w:cs="Arial"/>
          <w:spacing w:val="-2"/>
          <w:sz w:val="24"/>
          <w:rPrChange w:id="247" w:author="前原　智子" w:date="2024-01-19T19:04:00Z">
            <w:rPr>
              <w:rFonts w:ascii="Arial" w:hAnsi="Arial" w:cs="Arial"/>
              <w:spacing w:val="-2"/>
              <w:sz w:val="24"/>
            </w:rPr>
          </w:rPrChange>
        </w:rPr>
        <w:t>(13)</w:t>
      </w:r>
      <w:r w:rsidRPr="004617BA">
        <w:rPr>
          <w:rFonts w:asciiTheme="minorEastAsia" w:hAnsiTheme="minorEastAsia" w:cs="Arial" w:hint="eastAsia"/>
          <w:spacing w:val="-2"/>
          <w:sz w:val="24"/>
          <w:rPrChange w:id="248" w:author="前原　智子" w:date="2024-01-19T19:04:00Z">
            <w:rPr>
              <w:rFonts w:ascii="Arial" w:hAnsi="Arial" w:cs="Arial" w:hint="eastAsia"/>
              <w:spacing w:val="-2"/>
              <w:sz w:val="24"/>
            </w:rPr>
          </w:rPrChange>
        </w:rPr>
        <w:t xml:space="preserve">　前各号に掲げるもののほか、市が指定するもの</w:t>
      </w:r>
    </w:p>
    <w:p w14:paraId="7DDCE61B" w14:textId="77777777" w:rsidR="004A02A7" w:rsidRPr="004617BA" w:rsidRDefault="004A02A7" w:rsidP="004A02A7">
      <w:pPr>
        <w:rPr>
          <w:rFonts w:asciiTheme="minorEastAsia" w:hAnsiTheme="minorEastAsia" w:cs="Arial"/>
          <w:spacing w:val="-2"/>
          <w:sz w:val="24"/>
          <w:rPrChange w:id="249"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250" w:author="前原　智子" w:date="2024-01-19T19:04:00Z">
            <w:rPr>
              <w:rFonts w:ascii="Arial" w:hAnsi="Arial" w:cs="Arial" w:hint="eastAsia"/>
              <w:spacing w:val="-2"/>
              <w:sz w:val="24"/>
            </w:rPr>
          </w:rPrChange>
        </w:rPr>
        <w:t>５　同一利用者において、複数回のクーポン取得がある場合、有効期間が先に満了するものから順にクーポンを減算します。</w:t>
      </w:r>
    </w:p>
    <w:p w14:paraId="1E749D89" w14:textId="0934BEA3" w:rsidR="004A02A7" w:rsidRPr="004617BA" w:rsidRDefault="004A02A7" w:rsidP="004A02A7">
      <w:pPr>
        <w:rPr>
          <w:rFonts w:asciiTheme="minorEastAsia" w:hAnsiTheme="minorEastAsia" w:cs="Arial"/>
          <w:spacing w:val="-2"/>
          <w:sz w:val="24"/>
          <w:rPrChange w:id="251" w:author="前原　智子" w:date="2024-01-19T19:04:00Z">
            <w:rPr>
              <w:rFonts w:ascii="Arial" w:hAnsi="Arial" w:cs="Arial"/>
              <w:spacing w:val="-2"/>
              <w:sz w:val="24"/>
              <w:highlight w:val="yellow"/>
            </w:rPr>
          </w:rPrChange>
        </w:rPr>
      </w:pPr>
      <w:r w:rsidRPr="004617BA">
        <w:rPr>
          <w:rFonts w:asciiTheme="minorEastAsia" w:hAnsiTheme="minorEastAsia" w:cs="Arial" w:hint="eastAsia"/>
          <w:spacing w:val="-2"/>
          <w:sz w:val="24"/>
          <w:rPrChange w:id="252" w:author="前原　智子" w:date="2024-01-19T19:04:00Z">
            <w:rPr>
              <w:rFonts w:ascii="Arial" w:hAnsi="Arial" w:cs="Arial" w:hint="eastAsia"/>
              <w:spacing w:val="-2"/>
              <w:sz w:val="24"/>
            </w:rPr>
          </w:rPrChange>
        </w:rPr>
        <w:t xml:space="preserve">６　</w:t>
      </w:r>
      <w:r w:rsidR="0054577A" w:rsidRPr="004617BA">
        <w:rPr>
          <w:rFonts w:asciiTheme="minorEastAsia" w:hAnsiTheme="minorEastAsia" w:cs="Arial" w:hint="eastAsia"/>
          <w:spacing w:val="-2"/>
          <w:sz w:val="24"/>
          <w:rPrChange w:id="253" w:author="前原　智子" w:date="2024-01-19T19:04:00Z">
            <w:rPr>
              <w:rFonts w:ascii="Arial" w:hAnsi="Arial" w:cs="Arial" w:hint="eastAsia"/>
              <w:spacing w:val="-2"/>
              <w:sz w:val="24"/>
            </w:rPr>
          </w:rPrChange>
        </w:rPr>
        <w:t>みやこのじょうすくすく</w:t>
      </w:r>
      <w:r w:rsidR="0054577A" w:rsidRPr="004617BA">
        <w:rPr>
          <w:rFonts w:asciiTheme="minorEastAsia" w:hAnsiTheme="minorEastAsia" w:cs="Arial" w:hint="eastAsia"/>
          <w:spacing w:val="-2"/>
          <w:sz w:val="24"/>
          <w:rPrChange w:id="254" w:author="前原　智子" w:date="2024-01-19T19:04:00Z">
            <w:rPr>
              <w:rFonts w:ascii="Arial" w:hAnsi="Arial" w:cs="Arial" w:hint="eastAsia"/>
              <w:spacing w:val="-2"/>
              <w:sz w:val="24"/>
            </w:rPr>
          </w:rPrChange>
        </w:rPr>
        <w:t>Pay</w:t>
      </w:r>
      <w:r w:rsidR="0054577A" w:rsidRPr="004617BA">
        <w:rPr>
          <w:rFonts w:asciiTheme="minorEastAsia" w:hAnsiTheme="minorEastAsia" w:cs="Arial" w:hint="eastAsia"/>
          <w:spacing w:val="-2"/>
          <w:sz w:val="24"/>
          <w:rPrChange w:id="255" w:author="前原　智子" w:date="2024-01-19T19:04:00Z">
            <w:rPr>
              <w:rFonts w:ascii="Arial" w:hAnsi="Arial" w:cs="Arial" w:hint="eastAsia"/>
              <w:spacing w:val="-2"/>
              <w:sz w:val="24"/>
            </w:rPr>
          </w:rPrChange>
        </w:rPr>
        <w:t>アプリ</w:t>
      </w:r>
      <w:r w:rsidRPr="004617BA">
        <w:rPr>
          <w:rFonts w:asciiTheme="minorEastAsia" w:hAnsiTheme="minorEastAsia" w:cs="Arial" w:hint="eastAsia"/>
          <w:spacing w:val="-2"/>
          <w:sz w:val="24"/>
          <w:rPrChange w:id="256" w:author="前原　智子" w:date="2024-01-19T19:04:00Z">
            <w:rPr>
              <w:rFonts w:ascii="Arial" w:hAnsi="Arial" w:cs="Arial" w:hint="eastAsia"/>
              <w:spacing w:val="-2"/>
              <w:sz w:val="24"/>
            </w:rPr>
          </w:rPrChange>
        </w:rPr>
        <w:t>に</w:t>
      </w:r>
      <w:ins w:id="257" w:author="石川　清志郎" w:date="2023-12-26T11:01:00Z">
        <w:r w:rsidR="00324A66" w:rsidRPr="004617BA">
          <w:rPr>
            <w:rFonts w:asciiTheme="minorEastAsia" w:hAnsiTheme="minorEastAsia" w:cs="Arial" w:hint="eastAsia"/>
            <w:spacing w:val="-2"/>
            <w:sz w:val="24"/>
            <w:rPrChange w:id="258" w:author="前原　智子" w:date="2024-01-19T19:04:00Z">
              <w:rPr>
                <w:rFonts w:ascii="Arial" w:hAnsi="Arial" w:cs="Arial" w:hint="eastAsia"/>
                <w:spacing w:val="-2"/>
                <w:sz w:val="24"/>
              </w:rPr>
            </w:rPrChange>
          </w:rPr>
          <w:t>すくすく</w:t>
        </w:r>
        <w:r w:rsidR="00324A66" w:rsidRPr="004617BA">
          <w:rPr>
            <w:rFonts w:asciiTheme="minorEastAsia" w:hAnsiTheme="minorEastAsia" w:cs="Arial"/>
            <w:spacing w:val="-2"/>
            <w:sz w:val="24"/>
            <w:rPrChange w:id="259" w:author="前原　智子" w:date="2024-01-19T19:04:00Z">
              <w:rPr>
                <w:rFonts w:ascii="Arial" w:hAnsi="Arial" w:cs="Arial"/>
                <w:spacing w:val="-2"/>
                <w:sz w:val="24"/>
              </w:rPr>
            </w:rPrChange>
          </w:rPr>
          <w:t>Pay</w:t>
        </w:r>
      </w:ins>
      <w:del w:id="260" w:author="石川　清志郎" w:date="2023-12-26T11:01:00Z">
        <w:r w:rsidRPr="004617BA" w:rsidDel="00324A66">
          <w:rPr>
            <w:rFonts w:asciiTheme="minorEastAsia" w:hAnsiTheme="minorEastAsia" w:cs="Arial" w:hint="eastAsia"/>
            <w:spacing w:val="-2"/>
            <w:sz w:val="24"/>
            <w:rPrChange w:id="261" w:author="前原　智子" w:date="2024-01-19T19:04:00Z">
              <w:rPr>
                <w:rFonts w:ascii="Arial" w:hAnsi="Arial" w:cs="Arial" w:hint="eastAsia"/>
                <w:spacing w:val="-2"/>
                <w:sz w:val="24"/>
              </w:rPr>
            </w:rPrChange>
          </w:rPr>
          <w:delText>クーポン</w:delText>
        </w:r>
      </w:del>
      <w:r w:rsidRPr="004617BA">
        <w:rPr>
          <w:rFonts w:asciiTheme="minorEastAsia" w:hAnsiTheme="minorEastAsia" w:cs="Arial" w:hint="eastAsia"/>
          <w:spacing w:val="-2"/>
          <w:sz w:val="24"/>
          <w:rPrChange w:id="262" w:author="前原　智子" w:date="2024-01-19T19:04:00Z">
            <w:rPr>
              <w:rFonts w:ascii="Arial" w:hAnsi="Arial" w:cs="Arial" w:hint="eastAsia"/>
              <w:spacing w:val="-2"/>
              <w:sz w:val="24"/>
            </w:rPr>
          </w:rPrChange>
        </w:rPr>
        <w:t>をチャージした場合、クーポン用紙へチャージ金額を戻すことはできません。また、</w:t>
      </w:r>
      <w:ins w:id="263" w:author="石川　清志郎" w:date="2023-12-21T19:03:00Z">
        <w:r w:rsidR="006C7B62" w:rsidRPr="004617BA">
          <w:rPr>
            <w:rFonts w:asciiTheme="minorEastAsia" w:hAnsiTheme="minorEastAsia" w:cs="Arial" w:hint="eastAsia"/>
            <w:spacing w:val="-2"/>
            <w:sz w:val="24"/>
            <w:rPrChange w:id="264" w:author="前原　智子" w:date="2024-01-19T19:04:00Z">
              <w:rPr>
                <w:rFonts w:ascii="Arial" w:hAnsi="Arial" w:cs="Arial" w:hint="eastAsia"/>
                <w:spacing w:val="-2"/>
                <w:sz w:val="24"/>
              </w:rPr>
            </w:rPrChange>
          </w:rPr>
          <w:t>クーポンの二次元コードを参加店舗に提示し、参加店舗の端末で読み取り決済した</w:t>
        </w:r>
      </w:ins>
      <w:del w:id="265" w:author="石川　清志郎" w:date="2023-12-21T19:03:00Z">
        <w:r w:rsidRPr="004617BA" w:rsidDel="006C7B62">
          <w:rPr>
            <w:rFonts w:asciiTheme="minorEastAsia" w:hAnsiTheme="minorEastAsia" w:cs="Arial" w:hint="eastAsia"/>
            <w:spacing w:val="-2"/>
            <w:sz w:val="24"/>
            <w:rPrChange w:id="266" w:author="前原　智子" w:date="2024-01-19T19:04:00Z">
              <w:rPr>
                <w:rFonts w:ascii="Arial" w:hAnsi="Arial" w:cs="Arial" w:hint="eastAsia"/>
                <w:spacing w:val="-2"/>
                <w:sz w:val="24"/>
                <w:highlight w:val="yellow"/>
              </w:rPr>
            </w:rPrChange>
          </w:rPr>
          <w:delText>クーポン用紙を用いてクーポンを使用した</w:delText>
        </w:r>
      </w:del>
      <w:r w:rsidRPr="004617BA">
        <w:rPr>
          <w:rFonts w:asciiTheme="minorEastAsia" w:hAnsiTheme="minorEastAsia" w:cs="Arial" w:hint="eastAsia"/>
          <w:spacing w:val="-2"/>
          <w:sz w:val="24"/>
          <w:rPrChange w:id="267" w:author="前原　智子" w:date="2024-01-19T19:04:00Z">
            <w:rPr>
              <w:rFonts w:ascii="Arial" w:hAnsi="Arial" w:cs="Arial" w:hint="eastAsia"/>
              <w:spacing w:val="-2"/>
              <w:sz w:val="24"/>
              <w:highlight w:val="yellow"/>
            </w:rPr>
          </w:rPrChange>
        </w:rPr>
        <w:t>場合でも、残額</w:t>
      </w:r>
      <w:ins w:id="268" w:author="石川　清志郎" w:date="2023-12-21T19:04:00Z">
        <w:r w:rsidR="006C7B62" w:rsidRPr="004617BA">
          <w:rPr>
            <w:rFonts w:asciiTheme="minorEastAsia" w:hAnsiTheme="minorEastAsia" w:cs="Arial" w:hint="eastAsia"/>
            <w:spacing w:val="-2"/>
            <w:sz w:val="24"/>
            <w:rPrChange w:id="269" w:author="前原　智子" w:date="2024-01-19T19:04:00Z">
              <w:rPr>
                <w:rFonts w:ascii="Arial" w:hAnsi="Arial" w:cs="Arial" w:hint="eastAsia"/>
                <w:spacing w:val="-2"/>
                <w:sz w:val="24"/>
              </w:rPr>
            </w:rPrChange>
          </w:rPr>
          <w:t>があるもの</w:t>
        </w:r>
      </w:ins>
      <w:r w:rsidRPr="004617BA">
        <w:rPr>
          <w:rFonts w:asciiTheme="minorEastAsia" w:hAnsiTheme="minorEastAsia" w:cs="Arial" w:hint="eastAsia"/>
          <w:spacing w:val="-2"/>
          <w:sz w:val="24"/>
          <w:rPrChange w:id="270" w:author="前原　智子" w:date="2024-01-19T19:04:00Z">
            <w:rPr>
              <w:rFonts w:ascii="Arial" w:hAnsi="Arial" w:cs="Arial" w:hint="eastAsia"/>
              <w:spacing w:val="-2"/>
              <w:sz w:val="24"/>
              <w:highlight w:val="yellow"/>
            </w:rPr>
          </w:rPrChange>
        </w:rPr>
        <w:t>については</w:t>
      </w:r>
      <w:r w:rsidR="0054577A" w:rsidRPr="004617BA">
        <w:rPr>
          <w:rFonts w:asciiTheme="minorEastAsia" w:hAnsiTheme="minorEastAsia" w:cs="Arial" w:hint="eastAsia"/>
          <w:spacing w:val="-2"/>
          <w:sz w:val="24"/>
          <w:rPrChange w:id="271" w:author="前原　智子" w:date="2024-01-19T19:04:00Z">
            <w:rPr>
              <w:rFonts w:ascii="Arial" w:hAnsi="Arial" w:cs="Arial" w:hint="eastAsia"/>
              <w:spacing w:val="-2"/>
              <w:sz w:val="24"/>
              <w:highlight w:val="yellow"/>
            </w:rPr>
          </w:rPrChange>
        </w:rPr>
        <w:t>みやこのじょうすくすく</w:t>
      </w:r>
      <w:r w:rsidR="0054577A" w:rsidRPr="004617BA">
        <w:rPr>
          <w:rFonts w:asciiTheme="minorEastAsia" w:hAnsiTheme="minorEastAsia" w:cs="Arial"/>
          <w:spacing w:val="-2"/>
          <w:sz w:val="24"/>
          <w:rPrChange w:id="272" w:author="前原　智子" w:date="2024-01-19T19:04:00Z">
            <w:rPr>
              <w:rFonts w:ascii="Arial" w:hAnsi="Arial" w:cs="Arial"/>
              <w:spacing w:val="-2"/>
              <w:sz w:val="24"/>
              <w:highlight w:val="yellow"/>
            </w:rPr>
          </w:rPrChange>
        </w:rPr>
        <w:t>Pay</w:t>
      </w:r>
      <w:r w:rsidR="0054577A" w:rsidRPr="004617BA">
        <w:rPr>
          <w:rFonts w:asciiTheme="minorEastAsia" w:hAnsiTheme="minorEastAsia" w:cs="Arial" w:hint="eastAsia"/>
          <w:spacing w:val="-2"/>
          <w:sz w:val="24"/>
          <w:rPrChange w:id="273" w:author="前原　智子" w:date="2024-01-19T19:04:00Z">
            <w:rPr>
              <w:rFonts w:ascii="Arial" w:hAnsi="Arial" w:cs="Arial" w:hint="eastAsia"/>
              <w:spacing w:val="-2"/>
              <w:sz w:val="24"/>
              <w:highlight w:val="yellow"/>
            </w:rPr>
          </w:rPrChange>
        </w:rPr>
        <w:t>アプリ</w:t>
      </w:r>
      <w:r w:rsidRPr="004617BA">
        <w:rPr>
          <w:rFonts w:asciiTheme="minorEastAsia" w:hAnsiTheme="minorEastAsia" w:cs="Arial" w:hint="eastAsia"/>
          <w:spacing w:val="-2"/>
          <w:sz w:val="24"/>
          <w:rPrChange w:id="274" w:author="前原　智子" w:date="2024-01-19T19:04:00Z">
            <w:rPr>
              <w:rFonts w:ascii="Arial" w:hAnsi="Arial" w:cs="Arial" w:hint="eastAsia"/>
              <w:spacing w:val="-2"/>
              <w:sz w:val="24"/>
              <w:highlight w:val="yellow"/>
            </w:rPr>
          </w:rPrChange>
        </w:rPr>
        <w:t>にチャージすることは可</w:t>
      </w:r>
      <w:r w:rsidRPr="004617BA">
        <w:rPr>
          <w:rFonts w:asciiTheme="minorEastAsia" w:hAnsiTheme="minorEastAsia" w:cs="Arial" w:hint="eastAsia"/>
          <w:spacing w:val="-2"/>
          <w:sz w:val="24"/>
          <w:rPrChange w:id="275" w:author="前原　智子" w:date="2024-01-19T19:04:00Z">
            <w:rPr>
              <w:rFonts w:ascii="Arial" w:hAnsi="Arial" w:cs="Arial" w:hint="eastAsia"/>
              <w:spacing w:val="-2"/>
              <w:sz w:val="24"/>
              <w:highlight w:val="yellow"/>
            </w:rPr>
          </w:rPrChange>
        </w:rPr>
        <w:lastRenderedPageBreak/>
        <w:t>能です。</w:t>
      </w:r>
    </w:p>
    <w:p w14:paraId="42F121BE" w14:textId="4A41A330" w:rsidR="000F2BDA" w:rsidRPr="004617BA" w:rsidRDefault="004A02A7" w:rsidP="0054577A">
      <w:pPr>
        <w:rPr>
          <w:rFonts w:asciiTheme="minorEastAsia" w:hAnsiTheme="minorEastAsia" w:cs="Arial"/>
          <w:spacing w:val="-2"/>
          <w:sz w:val="24"/>
          <w:rPrChange w:id="276"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277" w:author="前原　智子" w:date="2024-01-19T19:04:00Z">
            <w:rPr>
              <w:rFonts w:ascii="Arial" w:hAnsi="Arial" w:cs="Arial" w:hint="eastAsia"/>
              <w:spacing w:val="-2"/>
              <w:sz w:val="24"/>
              <w:highlight w:val="yellow"/>
            </w:rPr>
          </w:rPrChange>
        </w:rPr>
        <w:t xml:space="preserve">７　</w:t>
      </w:r>
      <w:r w:rsidR="0054577A" w:rsidRPr="004617BA">
        <w:rPr>
          <w:rFonts w:asciiTheme="minorEastAsia" w:hAnsiTheme="minorEastAsia" w:cs="Arial" w:hint="eastAsia"/>
          <w:spacing w:val="-2"/>
          <w:sz w:val="24"/>
          <w:rPrChange w:id="278" w:author="前原　智子" w:date="2024-01-19T19:04:00Z">
            <w:rPr>
              <w:rFonts w:ascii="Arial" w:hAnsi="Arial" w:cs="Arial" w:hint="eastAsia"/>
              <w:spacing w:val="-2"/>
              <w:sz w:val="24"/>
              <w:highlight w:val="yellow"/>
            </w:rPr>
          </w:rPrChange>
        </w:rPr>
        <w:t>みやこのじょうすくすく</w:t>
      </w:r>
      <w:r w:rsidR="0054577A" w:rsidRPr="004617BA">
        <w:rPr>
          <w:rFonts w:asciiTheme="minorEastAsia" w:hAnsiTheme="minorEastAsia" w:cs="Arial"/>
          <w:spacing w:val="-2"/>
          <w:sz w:val="24"/>
          <w:rPrChange w:id="279" w:author="前原　智子" w:date="2024-01-19T19:04:00Z">
            <w:rPr>
              <w:rFonts w:ascii="Arial" w:hAnsi="Arial" w:cs="Arial"/>
              <w:spacing w:val="-2"/>
              <w:sz w:val="24"/>
              <w:highlight w:val="yellow"/>
            </w:rPr>
          </w:rPrChange>
        </w:rPr>
        <w:t>Pay</w:t>
      </w:r>
      <w:r w:rsidR="0054577A" w:rsidRPr="004617BA">
        <w:rPr>
          <w:rFonts w:asciiTheme="minorEastAsia" w:hAnsiTheme="minorEastAsia" w:cs="Arial" w:hint="eastAsia"/>
          <w:spacing w:val="-2"/>
          <w:sz w:val="24"/>
          <w:rPrChange w:id="280" w:author="前原　智子" w:date="2024-01-19T19:04:00Z">
            <w:rPr>
              <w:rFonts w:ascii="Arial" w:hAnsi="Arial" w:cs="Arial" w:hint="eastAsia"/>
              <w:spacing w:val="-2"/>
              <w:sz w:val="24"/>
              <w:highlight w:val="yellow"/>
            </w:rPr>
          </w:rPrChange>
        </w:rPr>
        <w:t>アプリ</w:t>
      </w:r>
      <w:r w:rsidRPr="004617BA">
        <w:rPr>
          <w:rFonts w:asciiTheme="minorEastAsia" w:hAnsiTheme="minorEastAsia" w:cs="Arial" w:hint="eastAsia"/>
          <w:spacing w:val="-2"/>
          <w:sz w:val="24"/>
          <w:rPrChange w:id="281" w:author="前原　智子" w:date="2024-01-19T19:04:00Z">
            <w:rPr>
              <w:rFonts w:ascii="Arial" w:hAnsi="Arial" w:cs="Arial" w:hint="eastAsia"/>
              <w:spacing w:val="-2"/>
              <w:sz w:val="24"/>
              <w:highlight w:val="yellow"/>
            </w:rPr>
          </w:rPrChange>
        </w:rPr>
        <w:t>への</w:t>
      </w:r>
      <w:ins w:id="282" w:author="石川　清志郎" w:date="2023-12-26T11:01:00Z">
        <w:r w:rsidR="00324A66" w:rsidRPr="004617BA">
          <w:rPr>
            <w:rFonts w:asciiTheme="minorEastAsia" w:hAnsiTheme="minorEastAsia" w:cs="Arial" w:hint="eastAsia"/>
            <w:spacing w:val="-2"/>
            <w:sz w:val="24"/>
            <w:rPrChange w:id="283" w:author="前原　智子" w:date="2024-01-19T19:04:00Z">
              <w:rPr>
                <w:rFonts w:ascii="Arial" w:hAnsi="Arial" w:cs="Arial" w:hint="eastAsia"/>
                <w:spacing w:val="-2"/>
                <w:sz w:val="24"/>
              </w:rPr>
            </w:rPrChange>
          </w:rPr>
          <w:t>すくすく</w:t>
        </w:r>
        <w:r w:rsidR="00324A66" w:rsidRPr="004617BA">
          <w:rPr>
            <w:rFonts w:asciiTheme="minorEastAsia" w:hAnsiTheme="minorEastAsia" w:cs="Arial"/>
            <w:spacing w:val="-2"/>
            <w:sz w:val="24"/>
            <w:rPrChange w:id="284" w:author="前原　智子" w:date="2024-01-19T19:04:00Z">
              <w:rPr>
                <w:rFonts w:ascii="Arial" w:hAnsi="Arial" w:cs="Arial"/>
                <w:spacing w:val="-2"/>
                <w:sz w:val="24"/>
              </w:rPr>
            </w:rPrChange>
          </w:rPr>
          <w:t>Pay</w:t>
        </w:r>
      </w:ins>
      <w:del w:id="285" w:author="石川　清志郎" w:date="2023-12-26T11:01:00Z">
        <w:r w:rsidRPr="004617BA" w:rsidDel="00324A66">
          <w:rPr>
            <w:rFonts w:asciiTheme="minorEastAsia" w:hAnsiTheme="minorEastAsia" w:cs="Arial" w:hint="eastAsia"/>
            <w:spacing w:val="-2"/>
            <w:sz w:val="24"/>
            <w:rPrChange w:id="286" w:author="前原　智子" w:date="2024-01-19T19:04:00Z">
              <w:rPr>
                <w:rFonts w:ascii="Arial" w:hAnsi="Arial" w:cs="Arial" w:hint="eastAsia"/>
                <w:spacing w:val="-2"/>
                <w:sz w:val="24"/>
                <w:highlight w:val="yellow"/>
              </w:rPr>
            </w:rPrChange>
          </w:rPr>
          <w:delText>クーポン</w:delText>
        </w:r>
      </w:del>
      <w:r w:rsidRPr="004617BA">
        <w:rPr>
          <w:rFonts w:asciiTheme="minorEastAsia" w:hAnsiTheme="minorEastAsia" w:cs="Arial" w:hint="eastAsia"/>
          <w:spacing w:val="-2"/>
          <w:sz w:val="24"/>
          <w:rPrChange w:id="287" w:author="前原　智子" w:date="2024-01-19T19:04:00Z">
            <w:rPr>
              <w:rFonts w:ascii="Arial" w:hAnsi="Arial" w:cs="Arial" w:hint="eastAsia"/>
              <w:spacing w:val="-2"/>
              <w:sz w:val="24"/>
              <w:highlight w:val="yellow"/>
            </w:rPr>
          </w:rPrChange>
        </w:rPr>
        <w:t>のチャージは、</w:t>
      </w:r>
      <w:ins w:id="288" w:author="石川　清志郎" w:date="2023-12-26T11:01:00Z">
        <w:r w:rsidR="00324A66" w:rsidRPr="004617BA">
          <w:rPr>
            <w:rFonts w:asciiTheme="minorEastAsia" w:hAnsiTheme="minorEastAsia" w:cs="Arial" w:hint="eastAsia"/>
            <w:spacing w:val="-2"/>
            <w:sz w:val="24"/>
            <w:rPrChange w:id="289" w:author="前原　智子" w:date="2024-01-19T19:04:00Z">
              <w:rPr>
                <w:rFonts w:ascii="Arial" w:hAnsi="Arial" w:cs="Arial" w:hint="eastAsia"/>
                <w:spacing w:val="-2"/>
                <w:sz w:val="24"/>
              </w:rPr>
            </w:rPrChange>
          </w:rPr>
          <w:t>すくすく</w:t>
        </w:r>
        <w:r w:rsidR="00324A66" w:rsidRPr="004617BA">
          <w:rPr>
            <w:rFonts w:asciiTheme="minorEastAsia" w:hAnsiTheme="minorEastAsia" w:cs="Arial"/>
            <w:spacing w:val="-2"/>
            <w:sz w:val="24"/>
            <w:rPrChange w:id="290" w:author="前原　智子" w:date="2024-01-19T19:04:00Z">
              <w:rPr>
                <w:rFonts w:ascii="Arial" w:hAnsi="Arial" w:cs="Arial"/>
                <w:spacing w:val="-2"/>
                <w:sz w:val="24"/>
              </w:rPr>
            </w:rPrChange>
          </w:rPr>
          <w:t>Pay</w:t>
        </w:r>
      </w:ins>
      <w:del w:id="291" w:author="石川　清志郎" w:date="2023-12-26T11:01:00Z">
        <w:r w:rsidRPr="004617BA" w:rsidDel="00324A66">
          <w:rPr>
            <w:rFonts w:asciiTheme="minorEastAsia" w:hAnsiTheme="minorEastAsia" w:cs="Arial" w:hint="eastAsia"/>
            <w:spacing w:val="-2"/>
            <w:sz w:val="24"/>
            <w:rPrChange w:id="292" w:author="前原　智子" w:date="2024-01-19T19:04:00Z">
              <w:rPr>
                <w:rFonts w:ascii="Arial" w:hAnsi="Arial" w:cs="Arial" w:hint="eastAsia"/>
                <w:spacing w:val="-2"/>
                <w:sz w:val="24"/>
                <w:highlight w:val="yellow"/>
              </w:rPr>
            </w:rPrChange>
          </w:rPr>
          <w:delText>クーポン</w:delText>
        </w:r>
      </w:del>
      <w:r w:rsidRPr="004617BA">
        <w:rPr>
          <w:rFonts w:asciiTheme="minorEastAsia" w:hAnsiTheme="minorEastAsia" w:cs="Arial" w:hint="eastAsia"/>
          <w:spacing w:val="-2"/>
          <w:sz w:val="24"/>
          <w:rPrChange w:id="293" w:author="前原　智子" w:date="2024-01-19T19:04:00Z">
            <w:rPr>
              <w:rFonts w:ascii="Arial" w:hAnsi="Arial" w:cs="Arial" w:hint="eastAsia"/>
              <w:spacing w:val="-2"/>
              <w:sz w:val="24"/>
              <w:highlight w:val="yellow"/>
            </w:rPr>
          </w:rPrChange>
        </w:rPr>
        <w:t>の</w:t>
      </w:r>
      <w:r w:rsidR="0054577A" w:rsidRPr="004617BA">
        <w:rPr>
          <w:rFonts w:asciiTheme="minorEastAsia" w:hAnsiTheme="minorEastAsia" w:cs="Arial" w:hint="eastAsia"/>
          <w:spacing w:val="-2"/>
          <w:sz w:val="24"/>
          <w:rPrChange w:id="294" w:author="前原　智子" w:date="2024-01-19T19:04:00Z">
            <w:rPr>
              <w:rFonts w:ascii="Arial" w:hAnsi="Arial" w:cs="Arial" w:hint="eastAsia"/>
              <w:spacing w:val="-2"/>
              <w:sz w:val="24"/>
              <w:highlight w:val="yellow"/>
            </w:rPr>
          </w:rPrChange>
        </w:rPr>
        <w:t>残額の</w:t>
      </w:r>
      <w:r w:rsidRPr="004617BA">
        <w:rPr>
          <w:rFonts w:asciiTheme="minorEastAsia" w:hAnsiTheme="minorEastAsia" w:cs="Arial" w:hint="eastAsia"/>
          <w:spacing w:val="-2"/>
          <w:sz w:val="24"/>
          <w:rPrChange w:id="295" w:author="前原　智子" w:date="2024-01-19T19:04:00Z">
            <w:rPr>
              <w:rFonts w:ascii="Arial" w:hAnsi="Arial" w:cs="Arial" w:hint="eastAsia"/>
              <w:spacing w:val="-2"/>
              <w:sz w:val="24"/>
              <w:highlight w:val="yellow"/>
            </w:rPr>
          </w:rPrChange>
        </w:rPr>
        <w:t>全額でしか行えず、一部金額のみチャージを行うことはできません</w:t>
      </w:r>
      <w:r w:rsidRPr="004617BA">
        <w:rPr>
          <w:rFonts w:asciiTheme="minorEastAsia" w:hAnsiTheme="minorEastAsia" w:cs="Arial" w:hint="eastAsia"/>
          <w:spacing w:val="-2"/>
          <w:sz w:val="24"/>
          <w:rPrChange w:id="296" w:author="前原　智子" w:date="2024-01-19T19:04:00Z">
            <w:rPr>
              <w:rFonts w:ascii="Arial" w:hAnsi="Arial" w:cs="Arial" w:hint="eastAsia"/>
              <w:spacing w:val="-2"/>
              <w:sz w:val="24"/>
            </w:rPr>
          </w:rPrChange>
        </w:rPr>
        <w:t>。</w:t>
      </w:r>
      <w:r w:rsidR="00453852" w:rsidRPr="004617BA">
        <w:rPr>
          <w:rFonts w:asciiTheme="minorEastAsia" w:hAnsiTheme="minorEastAsia" w:cs="Arial"/>
          <w:spacing w:val="-2"/>
          <w:sz w:val="24"/>
          <w:rPrChange w:id="297" w:author="前原　智子" w:date="2024-01-19T19:04:00Z">
            <w:rPr>
              <w:rFonts w:ascii="Arial" w:hAnsi="Arial" w:cs="Arial"/>
              <w:spacing w:val="-2"/>
              <w:sz w:val="24"/>
            </w:rPr>
          </w:rPrChange>
        </w:rPr>
        <w:br/>
      </w:r>
      <w:r w:rsidR="00453852" w:rsidRPr="004617BA">
        <w:rPr>
          <w:rFonts w:asciiTheme="minorEastAsia" w:hAnsiTheme="minorEastAsia" w:cs="Arial"/>
          <w:spacing w:val="-2"/>
          <w:sz w:val="24"/>
          <w:rPrChange w:id="298" w:author="前原　智子" w:date="2024-01-19T19:04:00Z">
            <w:rPr>
              <w:rFonts w:ascii="Arial" w:hAnsi="Arial" w:cs="Arial"/>
              <w:spacing w:val="-2"/>
              <w:sz w:val="24"/>
            </w:rPr>
          </w:rPrChange>
        </w:rPr>
        <w:br/>
      </w:r>
      <w:commentRangeStart w:id="299"/>
      <w:r w:rsidR="00453852" w:rsidRPr="004617BA">
        <w:rPr>
          <w:rFonts w:asciiTheme="minorEastAsia" w:hAnsiTheme="minorEastAsia" w:cs="Arial"/>
          <w:spacing w:val="-2"/>
          <w:sz w:val="24"/>
          <w:rPrChange w:id="300" w:author="前原　智子" w:date="2024-01-19T19:04:00Z">
            <w:rPr>
              <w:rFonts w:ascii="Arial" w:hAnsi="Arial" w:cs="Arial"/>
              <w:spacing w:val="-2"/>
              <w:sz w:val="24"/>
            </w:rPr>
          </w:rPrChange>
        </w:rPr>
        <w:t>第</w:t>
      </w:r>
      <w:del w:id="301" w:author="前原　智子" w:date="2024-01-19T19:06:00Z">
        <w:r w:rsidR="003E4C2E" w:rsidRPr="004617BA" w:rsidDel="004617BA">
          <w:rPr>
            <w:rFonts w:asciiTheme="minorEastAsia" w:hAnsiTheme="minorEastAsia" w:cs="Arial" w:hint="eastAsia"/>
            <w:spacing w:val="-2"/>
            <w:sz w:val="24"/>
            <w:rPrChange w:id="302" w:author="前原　智子" w:date="2024-01-19T19:04:00Z">
              <w:rPr>
                <w:rFonts w:ascii="Arial" w:hAnsi="Arial" w:cs="Arial"/>
                <w:spacing w:val="-2"/>
                <w:sz w:val="24"/>
              </w:rPr>
            </w:rPrChange>
          </w:rPr>
          <w:delText>4</w:delText>
        </w:r>
      </w:del>
      <w:ins w:id="303" w:author="前原　智子" w:date="2024-01-19T19:06:00Z">
        <w:r w:rsidR="004617BA">
          <w:rPr>
            <w:rFonts w:asciiTheme="minorEastAsia" w:hAnsiTheme="minorEastAsia" w:cs="Arial" w:hint="eastAsia"/>
            <w:spacing w:val="-2"/>
            <w:sz w:val="24"/>
          </w:rPr>
          <w:t>４</w:t>
        </w:r>
      </w:ins>
      <w:r w:rsidR="00453852" w:rsidRPr="004617BA">
        <w:rPr>
          <w:rFonts w:asciiTheme="minorEastAsia" w:hAnsiTheme="minorEastAsia" w:cs="Arial"/>
          <w:spacing w:val="-2"/>
          <w:sz w:val="24"/>
          <w:rPrChange w:id="304" w:author="前原　智子" w:date="2024-01-19T19:04:00Z">
            <w:rPr>
              <w:rFonts w:ascii="Arial" w:hAnsi="Arial" w:cs="Arial"/>
              <w:spacing w:val="-2"/>
              <w:sz w:val="24"/>
            </w:rPr>
          </w:rPrChange>
        </w:rPr>
        <w:t>条（免責</w:t>
      </w:r>
      <w:r w:rsidR="0054577A" w:rsidRPr="004617BA">
        <w:rPr>
          <w:rFonts w:asciiTheme="minorEastAsia" w:hAnsiTheme="minorEastAsia" w:cs="Arial" w:hint="eastAsia"/>
          <w:spacing w:val="-2"/>
          <w:sz w:val="24"/>
          <w:rPrChange w:id="305" w:author="前原　智子" w:date="2024-01-19T19:04:00Z">
            <w:rPr>
              <w:rFonts w:ascii="Arial" w:hAnsi="Arial" w:cs="Arial" w:hint="eastAsia"/>
              <w:spacing w:val="-2"/>
              <w:sz w:val="24"/>
            </w:rPr>
          </w:rPrChange>
        </w:rPr>
        <w:t>及び</w:t>
      </w:r>
      <w:r w:rsidR="0054577A" w:rsidRPr="004617BA">
        <w:rPr>
          <w:rFonts w:asciiTheme="minorEastAsia" w:hAnsiTheme="minorEastAsia" w:cs="Arial"/>
          <w:spacing w:val="-2"/>
          <w:sz w:val="24"/>
          <w:rPrChange w:id="306" w:author="前原　智子" w:date="2024-01-19T19:04:00Z">
            <w:rPr>
              <w:rFonts w:ascii="Arial" w:hAnsi="Arial" w:cs="Arial"/>
              <w:spacing w:val="-2"/>
              <w:sz w:val="24"/>
            </w:rPr>
          </w:rPrChange>
        </w:rPr>
        <w:t>region PAY</w:t>
      </w:r>
      <w:r w:rsidR="0054577A" w:rsidRPr="004617BA">
        <w:rPr>
          <w:rFonts w:asciiTheme="minorEastAsia" w:hAnsiTheme="minorEastAsia" w:cs="Arial" w:hint="eastAsia"/>
          <w:spacing w:val="-2"/>
          <w:sz w:val="24"/>
          <w:rPrChange w:id="307" w:author="前原　智子" w:date="2024-01-19T19:04:00Z">
            <w:rPr>
              <w:rFonts w:ascii="Arial" w:hAnsi="Arial" w:cs="Arial" w:hint="eastAsia"/>
              <w:spacing w:val="-2"/>
              <w:sz w:val="24"/>
            </w:rPr>
          </w:rPrChange>
        </w:rPr>
        <w:t>利用規約との関係</w:t>
      </w:r>
      <w:r w:rsidR="00453852" w:rsidRPr="004617BA">
        <w:rPr>
          <w:rFonts w:asciiTheme="minorEastAsia" w:hAnsiTheme="minorEastAsia" w:cs="Arial"/>
          <w:spacing w:val="-2"/>
          <w:sz w:val="24"/>
          <w:rPrChange w:id="308" w:author="前原　智子" w:date="2024-01-19T19:04:00Z">
            <w:rPr>
              <w:rFonts w:ascii="Arial" w:hAnsi="Arial" w:cs="Arial"/>
              <w:spacing w:val="-2"/>
              <w:sz w:val="24"/>
            </w:rPr>
          </w:rPrChange>
        </w:rPr>
        <w:t>）</w:t>
      </w:r>
      <w:commentRangeEnd w:id="299"/>
      <w:r w:rsidR="003E4C2E" w:rsidRPr="004617BA">
        <w:rPr>
          <w:rStyle w:val="a3"/>
          <w:rFonts w:asciiTheme="minorEastAsia" w:hAnsiTheme="minorEastAsia"/>
          <w:rPrChange w:id="309" w:author="前原　智子" w:date="2024-01-19T19:04:00Z">
            <w:rPr>
              <w:rStyle w:val="a3"/>
            </w:rPr>
          </w:rPrChange>
        </w:rPr>
        <w:commentReference w:id="299"/>
      </w:r>
    </w:p>
    <w:p w14:paraId="3FB006ED" w14:textId="4E768AD3" w:rsidR="0054577A" w:rsidRPr="004617BA" w:rsidRDefault="0054577A" w:rsidP="0054577A">
      <w:pPr>
        <w:rPr>
          <w:rFonts w:asciiTheme="minorEastAsia" w:hAnsiTheme="minorEastAsia" w:cs="Arial"/>
          <w:spacing w:val="-2"/>
          <w:sz w:val="24"/>
          <w:rPrChange w:id="310"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311" w:author="前原　智子" w:date="2024-01-19T19:04:00Z">
            <w:rPr>
              <w:rFonts w:ascii="Arial" w:hAnsi="Arial" w:cs="Arial" w:hint="eastAsia"/>
              <w:spacing w:val="-2"/>
              <w:sz w:val="24"/>
            </w:rPr>
          </w:rPrChange>
        </w:rPr>
        <w:t>１　すくすく</w:t>
      </w:r>
      <w:r w:rsidRPr="004617BA">
        <w:rPr>
          <w:rFonts w:asciiTheme="minorEastAsia" w:hAnsiTheme="minorEastAsia" w:cs="Arial"/>
          <w:spacing w:val="-2"/>
          <w:sz w:val="24"/>
          <w:rPrChange w:id="312" w:author="前原　智子" w:date="2024-01-19T19:04:00Z">
            <w:rPr>
              <w:rFonts w:ascii="Arial" w:hAnsi="Arial" w:cs="Arial"/>
              <w:spacing w:val="-2"/>
              <w:sz w:val="24"/>
            </w:rPr>
          </w:rPrChange>
        </w:rPr>
        <w:t>Pay</w:t>
      </w:r>
      <w:r w:rsidRPr="004617BA">
        <w:rPr>
          <w:rFonts w:asciiTheme="minorEastAsia" w:hAnsiTheme="minorEastAsia" w:cs="Arial" w:hint="eastAsia"/>
          <w:spacing w:val="-2"/>
          <w:sz w:val="24"/>
          <w:rPrChange w:id="313" w:author="前原　智子" w:date="2024-01-19T19:04:00Z">
            <w:rPr>
              <w:rFonts w:ascii="Arial" w:hAnsi="Arial" w:cs="Arial" w:hint="eastAsia"/>
              <w:spacing w:val="-2"/>
              <w:sz w:val="24"/>
            </w:rPr>
          </w:rPrChange>
        </w:rPr>
        <w:t>の利用に際して、特定事業者と利用者との取引に関する苦情又は紛争が生じたときは、当事者間でこれを解決するものとし、市は、一切責任を負</w:t>
      </w:r>
      <w:ins w:id="314" w:author="久多見　ちとせ" w:date="2024-01-04T14:44:00Z">
        <w:r w:rsidR="008206C5" w:rsidRPr="004617BA">
          <w:rPr>
            <w:rFonts w:asciiTheme="minorEastAsia" w:hAnsiTheme="minorEastAsia" w:cs="Arial" w:hint="eastAsia"/>
            <w:spacing w:val="-2"/>
            <w:sz w:val="24"/>
            <w:rPrChange w:id="315" w:author="前原　智子" w:date="2024-01-19T19:04:00Z">
              <w:rPr>
                <w:rFonts w:ascii="Arial" w:hAnsi="Arial" w:cs="Arial" w:hint="eastAsia"/>
                <w:spacing w:val="-2"/>
                <w:sz w:val="24"/>
              </w:rPr>
            </w:rPrChange>
          </w:rPr>
          <w:t>いません。</w:t>
        </w:r>
      </w:ins>
      <w:del w:id="316" w:author="久多見　ちとせ" w:date="2024-01-04T14:44:00Z">
        <w:r w:rsidRPr="004617BA" w:rsidDel="008206C5">
          <w:rPr>
            <w:rFonts w:asciiTheme="minorEastAsia" w:hAnsiTheme="minorEastAsia" w:cs="Arial" w:hint="eastAsia"/>
            <w:spacing w:val="-2"/>
            <w:sz w:val="24"/>
            <w:rPrChange w:id="317" w:author="前原　智子" w:date="2024-01-19T19:04:00Z">
              <w:rPr>
                <w:rFonts w:ascii="Arial" w:hAnsi="Arial" w:cs="Arial" w:hint="eastAsia"/>
                <w:spacing w:val="-2"/>
                <w:sz w:val="24"/>
              </w:rPr>
            </w:rPrChange>
          </w:rPr>
          <w:delText>わない。</w:delText>
        </w:r>
      </w:del>
    </w:p>
    <w:p w14:paraId="5F06991F" w14:textId="11AA1245" w:rsidR="0054577A" w:rsidRPr="004617BA" w:rsidRDefault="0054577A" w:rsidP="0054577A">
      <w:pPr>
        <w:rPr>
          <w:rFonts w:asciiTheme="minorEastAsia" w:hAnsiTheme="minorEastAsia" w:cs="Arial"/>
          <w:spacing w:val="-2"/>
          <w:sz w:val="24"/>
          <w:rPrChange w:id="318"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319" w:author="前原　智子" w:date="2024-01-19T19:04:00Z">
            <w:rPr>
              <w:rFonts w:ascii="Arial" w:hAnsi="Arial" w:cs="Arial" w:hint="eastAsia"/>
              <w:spacing w:val="-2"/>
              <w:sz w:val="24"/>
            </w:rPr>
          </w:rPrChange>
        </w:rPr>
        <w:t>２　すくすく</w:t>
      </w:r>
      <w:r w:rsidRPr="004617BA">
        <w:rPr>
          <w:rFonts w:asciiTheme="minorEastAsia" w:hAnsiTheme="minorEastAsia" w:cs="Arial"/>
          <w:spacing w:val="-2"/>
          <w:sz w:val="24"/>
          <w:rPrChange w:id="320" w:author="前原　智子" w:date="2024-01-19T19:04:00Z">
            <w:rPr>
              <w:rFonts w:ascii="Arial" w:hAnsi="Arial" w:cs="Arial"/>
              <w:spacing w:val="-2"/>
              <w:sz w:val="24"/>
            </w:rPr>
          </w:rPrChange>
        </w:rPr>
        <w:t>Pay</w:t>
      </w:r>
      <w:r w:rsidRPr="004617BA">
        <w:rPr>
          <w:rFonts w:asciiTheme="minorEastAsia" w:hAnsiTheme="minorEastAsia" w:cs="Arial" w:hint="eastAsia"/>
          <w:spacing w:val="-2"/>
          <w:sz w:val="24"/>
          <w:rPrChange w:id="321" w:author="前原　智子" w:date="2024-01-19T19:04:00Z">
            <w:rPr>
              <w:rFonts w:ascii="Arial" w:hAnsi="Arial" w:cs="Arial" w:hint="eastAsia"/>
              <w:spacing w:val="-2"/>
              <w:sz w:val="24"/>
            </w:rPr>
          </w:rPrChange>
        </w:rPr>
        <w:t>の盗難、紛失若しくは滅失又は偽造、変造、模造等に対して、市は、一切責任を負</w:t>
      </w:r>
      <w:del w:id="322" w:author="久多見　ちとせ" w:date="2024-01-04T14:44:00Z">
        <w:r w:rsidRPr="004617BA" w:rsidDel="008206C5">
          <w:rPr>
            <w:rFonts w:asciiTheme="minorEastAsia" w:hAnsiTheme="minorEastAsia" w:cs="Arial" w:hint="eastAsia"/>
            <w:spacing w:val="-2"/>
            <w:sz w:val="24"/>
            <w:rPrChange w:id="323" w:author="前原　智子" w:date="2024-01-19T19:04:00Z">
              <w:rPr>
                <w:rFonts w:ascii="Arial" w:hAnsi="Arial" w:cs="Arial" w:hint="eastAsia"/>
                <w:spacing w:val="-2"/>
                <w:sz w:val="24"/>
              </w:rPr>
            </w:rPrChange>
          </w:rPr>
          <w:delText>わない。</w:delText>
        </w:r>
      </w:del>
      <w:ins w:id="324" w:author="久多見　ちとせ" w:date="2024-01-04T14:44:00Z">
        <w:r w:rsidR="008206C5" w:rsidRPr="004617BA">
          <w:rPr>
            <w:rFonts w:asciiTheme="minorEastAsia" w:hAnsiTheme="minorEastAsia" w:cs="Arial" w:hint="eastAsia"/>
            <w:spacing w:val="-2"/>
            <w:sz w:val="24"/>
            <w:rPrChange w:id="325" w:author="前原　智子" w:date="2024-01-19T19:04:00Z">
              <w:rPr>
                <w:rFonts w:ascii="Arial" w:hAnsi="Arial" w:cs="Arial" w:hint="eastAsia"/>
                <w:spacing w:val="-2"/>
                <w:sz w:val="24"/>
              </w:rPr>
            </w:rPrChange>
          </w:rPr>
          <w:t>いません。</w:t>
        </w:r>
      </w:ins>
    </w:p>
    <w:p w14:paraId="1B2D311A" w14:textId="1D486595" w:rsidR="0054577A" w:rsidRPr="004617BA" w:rsidRDefault="0054577A" w:rsidP="0054577A">
      <w:pPr>
        <w:rPr>
          <w:rFonts w:asciiTheme="minorEastAsia" w:hAnsiTheme="minorEastAsia" w:cs="Arial"/>
          <w:spacing w:val="-2"/>
          <w:sz w:val="24"/>
          <w:rPrChange w:id="326"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327" w:author="前原　智子" w:date="2024-01-19T19:04:00Z">
            <w:rPr>
              <w:rFonts w:ascii="Arial" w:hAnsi="Arial" w:cs="Arial" w:hint="eastAsia"/>
              <w:spacing w:val="-2"/>
              <w:sz w:val="24"/>
            </w:rPr>
          </w:rPrChange>
        </w:rPr>
        <w:t>３　クーポン用紙、</w:t>
      </w:r>
      <w:ins w:id="328" w:author="石川　清志郎" w:date="2023-12-26T11:02:00Z">
        <w:r w:rsidR="00324A66" w:rsidRPr="004617BA">
          <w:rPr>
            <w:rFonts w:asciiTheme="minorEastAsia" w:hAnsiTheme="minorEastAsia" w:cs="Arial" w:hint="eastAsia"/>
            <w:spacing w:val="-2"/>
            <w:sz w:val="24"/>
            <w:rPrChange w:id="329" w:author="前原　智子" w:date="2024-01-19T19:04:00Z">
              <w:rPr>
                <w:rFonts w:ascii="Arial" w:hAnsi="Arial" w:cs="Arial" w:hint="eastAsia"/>
                <w:spacing w:val="-2"/>
                <w:sz w:val="24"/>
              </w:rPr>
            </w:rPrChange>
          </w:rPr>
          <w:t>すくすく</w:t>
        </w:r>
        <w:r w:rsidR="00324A66" w:rsidRPr="004617BA">
          <w:rPr>
            <w:rFonts w:asciiTheme="minorEastAsia" w:hAnsiTheme="minorEastAsia" w:cs="Arial"/>
            <w:spacing w:val="-2"/>
            <w:sz w:val="24"/>
            <w:rPrChange w:id="330" w:author="前原　智子" w:date="2024-01-19T19:04:00Z">
              <w:rPr>
                <w:rFonts w:ascii="Arial" w:hAnsi="Arial" w:cs="Arial"/>
                <w:spacing w:val="-2"/>
                <w:sz w:val="24"/>
              </w:rPr>
            </w:rPrChange>
          </w:rPr>
          <w:t>Pay</w:t>
        </w:r>
      </w:ins>
      <w:del w:id="331" w:author="石川　清志郎" w:date="2023-12-26T11:02:00Z">
        <w:r w:rsidRPr="004617BA" w:rsidDel="00324A66">
          <w:rPr>
            <w:rFonts w:asciiTheme="minorEastAsia" w:hAnsiTheme="minorEastAsia" w:cs="Arial" w:hint="eastAsia"/>
            <w:spacing w:val="-2"/>
            <w:sz w:val="24"/>
            <w:rPrChange w:id="332" w:author="前原　智子" w:date="2024-01-19T19:04:00Z">
              <w:rPr>
                <w:rFonts w:ascii="Arial" w:hAnsi="Arial" w:cs="Arial" w:hint="eastAsia"/>
                <w:spacing w:val="-2"/>
                <w:sz w:val="24"/>
              </w:rPr>
            </w:rPrChange>
          </w:rPr>
          <w:delText>クーポン</w:delText>
        </w:r>
      </w:del>
      <w:r w:rsidRPr="004617BA">
        <w:rPr>
          <w:rFonts w:asciiTheme="minorEastAsia" w:hAnsiTheme="minorEastAsia" w:cs="Arial" w:hint="eastAsia"/>
          <w:spacing w:val="-2"/>
          <w:sz w:val="24"/>
          <w:rPrChange w:id="333" w:author="前原　智子" w:date="2024-01-19T19:04:00Z">
            <w:rPr>
              <w:rFonts w:ascii="Arial" w:hAnsi="Arial" w:cs="Arial" w:hint="eastAsia"/>
              <w:spacing w:val="-2"/>
              <w:sz w:val="24"/>
            </w:rPr>
          </w:rPrChange>
        </w:rPr>
        <w:t>をチャージした電子端末、通信状況、その他本サービスを利用するために必要な物及びデータに関する盗難・紛失・滅失等によるトラブルに関して、市は、一切責任を負</w:t>
      </w:r>
      <w:ins w:id="334" w:author="久多見　ちとせ" w:date="2024-01-04T14:44:00Z">
        <w:r w:rsidR="008206C5" w:rsidRPr="004617BA">
          <w:rPr>
            <w:rFonts w:asciiTheme="minorEastAsia" w:hAnsiTheme="minorEastAsia" w:cs="Arial" w:hint="eastAsia"/>
            <w:spacing w:val="-2"/>
            <w:sz w:val="24"/>
            <w:rPrChange w:id="335" w:author="前原　智子" w:date="2024-01-19T19:04:00Z">
              <w:rPr>
                <w:rFonts w:ascii="Arial" w:hAnsi="Arial" w:cs="Arial" w:hint="eastAsia"/>
                <w:spacing w:val="-2"/>
                <w:sz w:val="24"/>
              </w:rPr>
            </w:rPrChange>
          </w:rPr>
          <w:t>いません。</w:t>
        </w:r>
      </w:ins>
      <w:del w:id="336" w:author="久多見　ちとせ" w:date="2024-01-04T14:44:00Z">
        <w:r w:rsidRPr="004617BA" w:rsidDel="008206C5">
          <w:rPr>
            <w:rFonts w:asciiTheme="minorEastAsia" w:hAnsiTheme="minorEastAsia" w:cs="Arial" w:hint="eastAsia"/>
            <w:spacing w:val="-2"/>
            <w:sz w:val="24"/>
            <w:rPrChange w:id="337" w:author="前原　智子" w:date="2024-01-19T19:04:00Z">
              <w:rPr>
                <w:rFonts w:ascii="Arial" w:hAnsi="Arial" w:cs="Arial" w:hint="eastAsia"/>
                <w:spacing w:val="-2"/>
                <w:sz w:val="24"/>
              </w:rPr>
            </w:rPrChange>
          </w:rPr>
          <w:delText>わない。</w:delText>
        </w:r>
      </w:del>
    </w:p>
    <w:p w14:paraId="04BE14EA" w14:textId="32FA4B26" w:rsidR="0054577A" w:rsidRPr="004617BA" w:rsidRDefault="0054577A" w:rsidP="0054577A">
      <w:pPr>
        <w:rPr>
          <w:rFonts w:asciiTheme="minorEastAsia" w:hAnsiTheme="minorEastAsia" w:cs="Arial"/>
          <w:spacing w:val="-2"/>
          <w:sz w:val="24"/>
          <w:rPrChange w:id="338" w:author="前原　智子" w:date="2024-01-19T19:04:00Z">
            <w:rPr>
              <w:rFonts w:ascii="Arial" w:hAnsi="Arial" w:cs="Arial"/>
              <w:spacing w:val="-2"/>
              <w:sz w:val="24"/>
            </w:rPr>
          </w:rPrChange>
        </w:rPr>
      </w:pPr>
      <w:r w:rsidRPr="004617BA">
        <w:rPr>
          <w:rFonts w:asciiTheme="minorEastAsia" w:hAnsiTheme="minorEastAsia" w:cs="Arial" w:hint="eastAsia"/>
          <w:spacing w:val="-2"/>
          <w:sz w:val="24"/>
          <w:rPrChange w:id="339" w:author="前原　智子" w:date="2024-01-19T19:04:00Z">
            <w:rPr>
              <w:rFonts w:ascii="Arial" w:hAnsi="Arial" w:cs="Arial" w:hint="eastAsia"/>
              <w:spacing w:val="-2"/>
              <w:sz w:val="24"/>
            </w:rPr>
          </w:rPrChange>
        </w:rPr>
        <w:t>４　利用者は、</w:t>
      </w:r>
      <w:r w:rsidRPr="004617BA">
        <w:rPr>
          <w:rFonts w:asciiTheme="minorEastAsia" w:hAnsiTheme="minorEastAsia" w:cs="Arial"/>
          <w:spacing w:val="-2"/>
          <w:sz w:val="24"/>
          <w:rPrChange w:id="340" w:author="前原　智子" w:date="2024-01-19T19:04:00Z">
            <w:rPr>
              <w:rFonts w:ascii="Arial" w:hAnsi="Arial" w:cs="Arial"/>
              <w:spacing w:val="-2"/>
              <w:sz w:val="24"/>
            </w:rPr>
          </w:rPrChange>
        </w:rPr>
        <w:t>region PAY</w:t>
      </w:r>
      <w:r w:rsidRPr="004617BA">
        <w:rPr>
          <w:rFonts w:asciiTheme="minorEastAsia" w:hAnsiTheme="minorEastAsia" w:cs="Arial" w:hint="eastAsia"/>
          <w:spacing w:val="-2"/>
          <w:sz w:val="24"/>
          <w:rPrChange w:id="341" w:author="前原　智子" w:date="2024-01-19T19:04:00Z">
            <w:rPr>
              <w:rFonts w:ascii="Arial" w:hAnsi="Arial" w:cs="Arial" w:hint="eastAsia"/>
              <w:spacing w:val="-2"/>
              <w:sz w:val="24"/>
            </w:rPr>
          </w:rPrChange>
        </w:rPr>
        <w:t>を退会した場合や</w:t>
      </w:r>
      <w:r w:rsidRPr="004617BA">
        <w:rPr>
          <w:rFonts w:asciiTheme="minorEastAsia" w:hAnsiTheme="minorEastAsia" w:cs="Arial"/>
          <w:spacing w:val="-2"/>
          <w:sz w:val="24"/>
          <w:rPrChange w:id="342" w:author="前原　智子" w:date="2024-01-19T19:04:00Z">
            <w:rPr>
              <w:rFonts w:ascii="Arial" w:hAnsi="Arial" w:cs="Arial"/>
              <w:spacing w:val="-2"/>
              <w:sz w:val="24"/>
            </w:rPr>
          </w:rPrChange>
        </w:rPr>
        <w:t>region PAY</w:t>
      </w:r>
      <w:r w:rsidRPr="004617BA">
        <w:rPr>
          <w:rFonts w:asciiTheme="minorEastAsia" w:hAnsiTheme="minorEastAsia" w:cs="Arial" w:hint="eastAsia"/>
          <w:spacing w:val="-2"/>
          <w:sz w:val="24"/>
          <w:rPrChange w:id="343" w:author="前原　智子" w:date="2024-01-19T19:04:00Z">
            <w:rPr>
              <w:rFonts w:ascii="Arial" w:hAnsi="Arial" w:cs="Arial" w:hint="eastAsia"/>
              <w:spacing w:val="-2"/>
              <w:sz w:val="24"/>
            </w:rPr>
          </w:rPrChange>
        </w:rPr>
        <w:t>に関する利用契約が終了した場合、本サービスの利用を受けることができ</w:t>
      </w:r>
      <w:ins w:id="344" w:author="久多見　ちとせ" w:date="2024-01-04T14:44:00Z">
        <w:r w:rsidR="008206C5" w:rsidRPr="004617BA">
          <w:rPr>
            <w:rFonts w:asciiTheme="minorEastAsia" w:hAnsiTheme="minorEastAsia" w:cs="Arial" w:hint="eastAsia"/>
            <w:spacing w:val="-2"/>
            <w:sz w:val="24"/>
            <w:rPrChange w:id="345" w:author="前原　智子" w:date="2024-01-19T19:04:00Z">
              <w:rPr>
                <w:rFonts w:ascii="Arial" w:hAnsi="Arial" w:cs="Arial" w:hint="eastAsia"/>
                <w:spacing w:val="-2"/>
                <w:sz w:val="24"/>
              </w:rPr>
            </w:rPrChange>
          </w:rPr>
          <w:t>ません</w:t>
        </w:r>
      </w:ins>
      <w:del w:id="346" w:author="久多見　ちとせ" w:date="2024-01-04T14:44:00Z">
        <w:r w:rsidRPr="004617BA" w:rsidDel="008206C5">
          <w:rPr>
            <w:rFonts w:asciiTheme="minorEastAsia" w:hAnsiTheme="minorEastAsia" w:cs="Arial" w:hint="eastAsia"/>
            <w:spacing w:val="-2"/>
            <w:sz w:val="24"/>
            <w:rPrChange w:id="347" w:author="前原　智子" w:date="2024-01-19T19:04:00Z">
              <w:rPr>
                <w:rFonts w:ascii="Arial" w:hAnsi="Arial" w:cs="Arial" w:hint="eastAsia"/>
                <w:spacing w:val="-2"/>
                <w:sz w:val="24"/>
              </w:rPr>
            </w:rPrChange>
          </w:rPr>
          <w:delText>ない</w:delText>
        </w:r>
      </w:del>
      <w:r w:rsidRPr="004617BA">
        <w:rPr>
          <w:rFonts w:asciiTheme="minorEastAsia" w:hAnsiTheme="minorEastAsia" w:cs="Arial" w:hint="eastAsia"/>
          <w:spacing w:val="-2"/>
          <w:sz w:val="24"/>
          <w:rPrChange w:id="348" w:author="前原　智子" w:date="2024-01-19T19:04:00Z">
            <w:rPr>
              <w:rFonts w:ascii="Arial" w:hAnsi="Arial" w:cs="Arial" w:hint="eastAsia"/>
              <w:spacing w:val="-2"/>
              <w:sz w:val="24"/>
            </w:rPr>
          </w:rPrChange>
        </w:rPr>
        <w:t>。</w:t>
      </w:r>
    </w:p>
    <w:p w14:paraId="7ACC50D4" w14:textId="61FAB3CB" w:rsidR="00131631" w:rsidRPr="004617BA" w:rsidRDefault="00453852" w:rsidP="004A02A7">
      <w:pPr>
        <w:rPr>
          <w:rFonts w:asciiTheme="minorEastAsia" w:hAnsiTheme="minorEastAsia"/>
          <w:sz w:val="22"/>
          <w:rPrChange w:id="349" w:author="前原　智子" w:date="2024-01-19T19:04:00Z">
            <w:rPr>
              <w:sz w:val="22"/>
            </w:rPr>
          </w:rPrChange>
        </w:rPr>
      </w:pPr>
      <w:r w:rsidRPr="004617BA">
        <w:rPr>
          <w:rFonts w:asciiTheme="minorEastAsia" w:hAnsiTheme="minorEastAsia" w:cs="Arial"/>
          <w:spacing w:val="-2"/>
          <w:sz w:val="24"/>
          <w:rPrChange w:id="350" w:author="前原　智子" w:date="2024-01-19T19:04:00Z">
            <w:rPr>
              <w:rFonts w:ascii="Arial" w:hAnsi="Arial" w:cs="Arial"/>
              <w:spacing w:val="-2"/>
              <w:sz w:val="24"/>
            </w:rPr>
          </w:rPrChange>
        </w:rPr>
        <w:br/>
      </w:r>
      <w:r w:rsidRPr="004617BA">
        <w:rPr>
          <w:rFonts w:asciiTheme="minorEastAsia" w:hAnsiTheme="minorEastAsia" w:cs="Arial"/>
          <w:spacing w:val="-2"/>
          <w:sz w:val="24"/>
          <w:rPrChange w:id="351" w:author="前原　智子" w:date="2024-01-19T19:04:00Z">
            <w:rPr>
              <w:rFonts w:ascii="Arial" w:hAnsi="Arial" w:cs="Arial"/>
              <w:spacing w:val="-2"/>
              <w:sz w:val="24"/>
            </w:rPr>
          </w:rPrChange>
        </w:rPr>
        <w:t>個人情報に関する同意</w:t>
      </w:r>
      <w:r w:rsidRPr="004617BA">
        <w:rPr>
          <w:rFonts w:asciiTheme="minorEastAsia" w:hAnsiTheme="minorEastAsia" w:cs="Arial"/>
          <w:spacing w:val="-2"/>
          <w:sz w:val="24"/>
          <w:rPrChange w:id="352" w:author="前原　智子" w:date="2024-01-19T19:04:00Z">
            <w:rPr>
              <w:rFonts w:ascii="Arial" w:hAnsi="Arial" w:cs="Arial"/>
              <w:spacing w:val="-2"/>
              <w:sz w:val="24"/>
            </w:rPr>
          </w:rPrChange>
        </w:rPr>
        <w:br/>
      </w:r>
      <w:r w:rsidRPr="004617BA">
        <w:rPr>
          <w:rFonts w:asciiTheme="minorEastAsia" w:hAnsiTheme="minorEastAsia" w:cs="Arial"/>
          <w:spacing w:val="-2"/>
          <w:sz w:val="24"/>
          <w:rPrChange w:id="353" w:author="前原　智子" w:date="2024-01-19T19:04:00Z">
            <w:rPr>
              <w:rFonts w:ascii="Arial" w:hAnsi="Arial" w:cs="Arial"/>
              <w:spacing w:val="-2"/>
              <w:sz w:val="24"/>
            </w:rPr>
          </w:rPrChange>
        </w:rPr>
        <w:br/>
      </w:r>
      <w:r w:rsidRPr="004617BA">
        <w:rPr>
          <w:rFonts w:asciiTheme="minorEastAsia" w:hAnsiTheme="minorEastAsia" w:cs="Arial"/>
          <w:spacing w:val="-2"/>
          <w:sz w:val="24"/>
          <w:rPrChange w:id="354" w:author="前原　智子" w:date="2024-01-19T19:04:00Z">
            <w:rPr>
              <w:rFonts w:ascii="Arial" w:hAnsi="Arial" w:cs="Arial"/>
              <w:spacing w:val="-2"/>
              <w:sz w:val="24"/>
            </w:rPr>
          </w:rPrChange>
        </w:rPr>
        <w:t>１　事務局は、アプリ利用者から個人情報を取得した場合、個人情報保護法、</w:t>
      </w:r>
      <w:r w:rsidR="0054577A" w:rsidRPr="004617BA">
        <w:rPr>
          <w:rFonts w:asciiTheme="minorEastAsia" w:hAnsiTheme="minorEastAsia" w:cs="Arial" w:hint="eastAsia"/>
          <w:spacing w:val="-2"/>
          <w:sz w:val="24"/>
          <w:rPrChange w:id="355" w:author="前原　智子" w:date="2024-01-19T19:04:00Z">
            <w:rPr>
              <w:rFonts w:ascii="Arial" w:hAnsi="Arial" w:cs="Arial" w:hint="eastAsia"/>
              <w:spacing w:val="-2"/>
              <w:sz w:val="24"/>
            </w:rPr>
          </w:rPrChange>
        </w:rPr>
        <w:t>都城</w:t>
      </w:r>
      <w:r w:rsidRPr="004617BA">
        <w:rPr>
          <w:rFonts w:asciiTheme="minorEastAsia" w:hAnsiTheme="minorEastAsia" w:cs="Arial"/>
          <w:spacing w:val="-2"/>
          <w:sz w:val="24"/>
          <w:rPrChange w:id="356" w:author="前原　智子" w:date="2024-01-19T19:04:00Z">
            <w:rPr>
              <w:rFonts w:ascii="Arial" w:hAnsi="Arial" w:cs="Arial"/>
              <w:spacing w:val="-2"/>
              <w:sz w:val="24"/>
            </w:rPr>
          </w:rPrChange>
        </w:rPr>
        <w:t>市個人情報保護条例等の関連法令に従って、厳重に管理します。</w:t>
      </w:r>
      <w:r w:rsidRPr="004617BA">
        <w:rPr>
          <w:rFonts w:asciiTheme="minorEastAsia" w:hAnsiTheme="minorEastAsia" w:cs="Arial"/>
          <w:spacing w:val="-2"/>
          <w:sz w:val="24"/>
          <w:rPrChange w:id="357" w:author="前原　智子" w:date="2024-01-19T19:04:00Z">
            <w:rPr>
              <w:rFonts w:ascii="Arial" w:hAnsi="Arial" w:cs="Arial"/>
              <w:spacing w:val="-2"/>
              <w:sz w:val="24"/>
            </w:rPr>
          </w:rPrChange>
        </w:rPr>
        <w:br/>
      </w:r>
      <w:r w:rsidRPr="004617BA">
        <w:rPr>
          <w:rFonts w:asciiTheme="minorEastAsia" w:hAnsiTheme="minorEastAsia" w:cs="Arial"/>
          <w:spacing w:val="-2"/>
          <w:sz w:val="24"/>
          <w:rPrChange w:id="358" w:author="前原　智子" w:date="2024-01-19T19:04:00Z">
            <w:rPr>
              <w:rFonts w:ascii="Arial" w:hAnsi="Arial" w:cs="Arial"/>
              <w:spacing w:val="-2"/>
              <w:sz w:val="24"/>
            </w:rPr>
          </w:rPrChange>
        </w:rPr>
        <w:t>２　アプリ利用者は、事務局が以下の目的を達成するために必要な範囲で、個人情報を取り扱うことに同意します。</w:t>
      </w:r>
      <w:r w:rsidRPr="004617BA">
        <w:rPr>
          <w:rFonts w:asciiTheme="minorEastAsia" w:hAnsiTheme="minorEastAsia" w:cs="Arial"/>
          <w:spacing w:val="-2"/>
          <w:sz w:val="24"/>
          <w:rPrChange w:id="359" w:author="前原　智子" w:date="2024-01-19T19:04:00Z">
            <w:rPr>
              <w:rFonts w:ascii="Arial" w:hAnsi="Arial" w:cs="Arial"/>
              <w:spacing w:val="-2"/>
              <w:sz w:val="24"/>
            </w:rPr>
          </w:rPrChange>
        </w:rPr>
        <w:br/>
      </w:r>
      <w:r w:rsidRPr="004617BA">
        <w:rPr>
          <w:rFonts w:asciiTheme="minorEastAsia" w:hAnsiTheme="minorEastAsia" w:cs="Arial"/>
          <w:spacing w:val="-2"/>
          <w:sz w:val="24"/>
          <w:rPrChange w:id="360" w:author="前原　智子" w:date="2024-01-19T19:04:00Z">
            <w:rPr>
              <w:rFonts w:ascii="Arial" w:hAnsi="Arial" w:cs="Arial"/>
              <w:spacing w:val="-2"/>
              <w:sz w:val="24"/>
            </w:rPr>
          </w:rPrChange>
        </w:rPr>
        <w:t>（１）本事業の運営および本サービスを提供するため</w:t>
      </w:r>
      <w:r w:rsidRPr="004617BA">
        <w:rPr>
          <w:rFonts w:asciiTheme="minorEastAsia" w:hAnsiTheme="minorEastAsia" w:cs="Arial"/>
          <w:spacing w:val="-2"/>
          <w:sz w:val="24"/>
          <w:rPrChange w:id="361" w:author="前原　智子" w:date="2024-01-19T19:04:00Z">
            <w:rPr>
              <w:rFonts w:ascii="Arial" w:hAnsi="Arial" w:cs="Arial"/>
              <w:spacing w:val="-2"/>
              <w:sz w:val="24"/>
            </w:rPr>
          </w:rPrChange>
        </w:rPr>
        <w:br/>
      </w:r>
      <w:r w:rsidRPr="004617BA">
        <w:rPr>
          <w:rFonts w:asciiTheme="minorEastAsia" w:hAnsiTheme="minorEastAsia" w:cs="Arial"/>
          <w:spacing w:val="-2"/>
          <w:sz w:val="24"/>
          <w:rPrChange w:id="362" w:author="前原　智子" w:date="2024-01-19T19:04:00Z">
            <w:rPr>
              <w:rFonts w:ascii="Arial" w:hAnsi="Arial" w:cs="Arial"/>
              <w:spacing w:val="-2"/>
              <w:sz w:val="24"/>
            </w:rPr>
          </w:rPrChange>
        </w:rPr>
        <w:t>（２）不正取引等の検知、予防および不正取引等が行われた場合の処理を実施するため</w:t>
      </w:r>
      <w:r w:rsidRPr="004617BA">
        <w:rPr>
          <w:rFonts w:asciiTheme="minorEastAsia" w:hAnsiTheme="minorEastAsia" w:cs="Arial"/>
          <w:spacing w:val="-2"/>
          <w:sz w:val="24"/>
          <w:rPrChange w:id="363" w:author="前原　智子" w:date="2024-01-19T19:04:00Z">
            <w:rPr>
              <w:rFonts w:ascii="Arial" w:hAnsi="Arial" w:cs="Arial"/>
              <w:spacing w:val="-2"/>
              <w:sz w:val="24"/>
            </w:rPr>
          </w:rPrChange>
        </w:rPr>
        <w:br/>
      </w:r>
      <w:r w:rsidRPr="004617BA">
        <w:rPr>
          <w:rFonts w:asciiTheme="minorEastAsia" w:hAnsiTheme="minorEastAsia" w:cs="Arial"/>
          <w:spacing w:val="-2"/>
          <w:sz w:val="24"/>
          <w:rPrChange w:id="364" w:author="前原　智子" w:date="2024-01-19T19:04:00Z">
            <w:rPr>
              <w:rFonts w:ascii="Arial" w:hAnsi="Arial" w:cs="Arial"/>
              <w:spacing w:val="-2"/>
              <w:sz w:val="24"/>
            </w:rPr>
          </w:rPrChange>
        </w:rPr>
        <w:t>（３）本事業および本サービスに関する通知、案内等を行うため</w:t>
      </w:r>
      <w:r w:rsidRPr="004617BA">
        <w:rPr>
          <w:rFonts w:asciiTheme="minorEastAsia" w:hAnsiTheme="minorEastAsia" w:cs="Arial"/>
          <w:spacing w:val="-2"/>
          <w:sz w:val="24"/>
          <w:rPrChange w:id="365" w:author="前原　智子" w:date="2024-01-19T19:04:00Z">
            <w:rPr>
              <w:rFonts w:ascii="Arial" w:hAnsi="Arial" w:cs="Arial"/>
              <w:spacing w:val="-2"/>
              <w:sz w:val="24"/>
            </w:rPr>
          </w:rPrChange>
        </w:rPr>
        <w:br/>
      </w:r>
      <w:r w:rsidRPr="004617BA">
        <w:rPr>
          <w:rFonts w:asciiTheme="minorEastAsia" w:hAnsiTheme="minorEastAsia" w:cs="Arial"/>
          <w:spacing w:val="-2"/>
          <w:sz w:val="24"/>
          <w:rPrChange w:id="366" w:author="前原　智子" w:date="2024-01-19T19:04:00Z">
            <w:rPr>
              <w:rFonts w:ascii="Arial" w:hAnsi="Arial" w:cs="Arial"/>
              <w:spacing w:val="-2"/>
              <w:sz w:val="24"/>
            </w:rPr>
          </w:rPrChange>
        </w:rPr>
        <w:t>（４）アプリ利用者からの問い合わせ等に対して適切に対応するため</w:t>
      </w:r>
      <w:r w:rsidRPr="004617BA">
        <w:rPr>
          <w:rFonts w:asciiTheme="minorEastAsia" w:hAnsiTheme="minorEastAsia" w:cs="Arial"/>
          <w:spacing w:val="-2"/>
          <w:sz w:val="24"/>
          <w:rPrChange w:id="367" w:author="前原　智子" w:date="2024-01-19T19:04:00Z">
            <w:rPr>
              <w:rFonts w:ascii="Arial" w:hAnsi="Arial" w:cs="Arial"/>
              <w:spacing w:val="-2"/>
              <w:sz w:val="24"/>
            </w:rPr>
          </w:rPrChange>
        </w:rPr>
        <w:br/>
      </w:r>
      <w:r w:rsidRPr="004617BA">
        <w:rPr>
          <w:rFonts w:asciiTheme="minorEastAsia" w:hAnsiTheme="minorEastAsia" w:cs="Arial"/>
          <w:spacing w:val="-2"/>
          <w:sz w:val="24"/>
          <w:rPrChange w:id="368" w:author="前原　智子" w:date="2024-01-19T19:04:00Z">
            <w:rPr>
              <w:rFonts w:ascii="Arial" w:hAnsi="Arial" w:cs="Arial"/>
              <w:spacing w:val="-2"/>
              <w:sz w:val="24"/>
            </w:rPr>
          </w:rPrChange>
        </w:rPr>
        <w:t>（５）その他本事業の運営に必要な事項に対応するため</w:t>
      </w:r>
      <w:r w:rsidRPr="004617BA">
        <w:rPr>
          <w:rFonts w:asciiTheme="minorEastAsia" w:hAnsiTheme="minorEastAsia" w:cs="Arial"/>
          <w:spacing w:val="-2"/>
          <w:sz w:val="24"/>
          <w:rPrChange w:id="369" w:author="前原　智子" w:date="2024-01-19T19:04:00Z">
            <w:rPr>
              <w:rFonts w:ascii="Arial" w:hAnsi="Arial" w:cs="Arial"/>
              <w:spacing w:val="-2"/>
              <w:sz w:val="24"/>
            </w:rPr>
          </w:rPrChange>
        </w:rPr>
        <w:br/>
      </w:r>
      <w:r w:rsidRPr="004617BA">
        <w:rPr>
          <w:rFonts w:asciiTheme="minorEastAsia" w:hAnsiTheme="minorEastAsia" w:cs="Arial"/>
          <w:spacing w:val="-2"/>
          <w:sz w:val="24"/>
          <w:rPrChange w:id="370" w:author="前原　智子" w:date="2024-01-19T19:04:00Z">
            <w:rPr>
              <w:rFonts w:ascii="Arial" w:hAnsi="Arial" w:cs="Arial"/>
              <w:spacing w:val="-2"/>
              <w:sz w:val="24"/>
            </w:rPr>
          </w:rPrChange>
        </w:rPr>
        <w:t>３　アプリ利用者は、事務局が、本事業の委託先に対して、本事業の運営および本サービス遂行のためにアプリ利用者の個人情報を提供することに同意します。</w:t>
      </w:r>
      <w:r w:rsidRPr="004617BA">
        <w:rPr>
          <w:rFonts w:asciiTheme="minorEastAsia" w:hAnsiTheme="minorEastAsia" w:cs="Arial"/>
          <w:spacing w:val="-2"/>
          <w:sz w:val="24"/>
          <w:rPrChange w:id="371" w:author="前原　智子" w:date="2024-01-19T19:04:00Z">
            <w:rPr>
              <w:rFonts w:ascii="Arial" w:hAnsi="Arial" w:cs="Arial"/>
              <w:spacing w:val="-2"/>
              <w:sz w:val="24"/>
            </w:rPr>
          </w:rPrChange>
        </w:rPr>
        <w:br/>
      </w:r>
      <w:r w:rsidRPr="004617BA">
        <w:rPr>
          <w:rFonts w:asciiTheme="minorEastAsia" w:hAnsiTheme="minorEastAsia" w:cs="Arial"/>
          <w:spacing w:val="-2"/>
          <w:sz w:val="24"/>
          <w:rPrChange w:id="372" w:author="前原　智子" w:date="2024-01-19T19:04:00Z">
            <w:rPr>
              <w:rFonts w:ascii="Arial" w:hAnsi="Arial" w:cs="Arial"/>
              <w:spacing w:val="-2"/>
              <w:sz w:val="24"/>
            </w:rPr>
          </w:rPrChange>
        </w:rPr>
        <w:br/>
      </w:r>
      <w:r w:rsidRPr="004617BA">
        <w:rPr>
          <w:rFonts w:asciiTheme="minorEastAsia" w:hAnsiTheme="minorEastAsia" w:cs="Arial"/>
          <w:spacing w:val="-2"/>
          <w:sz w:val="24"/>
          <w:rPrChange w:id="373" w:author="前原　智子" w:date="2024-01-19T19:04:00Z">
            <w:rPr>
              <w:rFonts w:ascii="Arial" w:hAnsi="Arial" w:cs="Arial"/>
              <w:spacing w:val="-2"/>
              <w:sz w:val="24"/>
            </w:rPr>
          </w:rPrChange>
        </w:rPr>
        <w:t>本規約は、</w:t>
      </w:r>
      <w:r w:rsidR="003E4C2E" w:rsidRPr="004617BA">
        <w:rPr>
          <w:rFonts w:asciiTheme="minorEastAsia" w:hAnsiTheme="minorEastAsia" w:cs="Arial" w:hint="eastAsia"/>
          <w:spacing w:val="-2"/>
          <w:sz w:val="24"/>
          <w:rPrChange w:id="374" w:author="前原　智子" w:date="2024-01-19T19:04:00Z">
            <w:rPr>
              <w:rFonts w:ascii="Arial" w:hAnsi="Arial" w:cs="Arial" w:hint="eastAsia"/>
              <w:spacing w:val="-2"/>
              <w:sz w:val="24"/>
            </w:rPr>
          </w:rPrChange>
        </w:rPr>
        <w:t>令和</w:t>
      </w:r>
      <w:ins w:id="375" w:author="久多見　ちとせ" w:date="2024-01-04T14:45:00Z">
        <w:r w:rsidR="008206C5" w:rsidRPr="004617BA">
          <w:rPr>
            <w:rFonts w:asciiTheme="minorEastAsia" w:hAnsiTheme="minorEastAsia" w:cs="Arial" w:hint="eastAsia"/>
            <w:spacing w:val="-2"/>
            <w:sz w:val="24"/>
            <w:rPrChange w:id="376" w:author="前原　智子" w:date="2024-01-19T19:04:00Z">
              <w:rPr>
                <w:rFonts w:ascii="Arial" w:hAnsi="Arial" w:cs="Arial" w:hint="eastAsia"/>
                <w:spacing w:val="-2"/>
                <w:sz w:val="24"/>
              </w:rPr>
            </w:rPrChange>
          </w:rPr>
          <w:t>６</w:t>
        </w:r>
      </w:ins>
      <w:del w:id="377" w:author="久多見　ちとせ" w:date="2024-01-04T14:45:00Z">
        <w:r w:rsidR="003E4C2E" w:rsidRPr="004617BA" w:rsidDel="008206C5">
          <w:rPr>
            <w:rFonts w:asciiTheme="minorEastAsia" w:hAnsiTheme="minorEastAsia" w:cs="Arial" w:hint="eastAsia"/>
            <w:spacing w:val="-2"/>
            <w:sz w:val="24"/>
            <w:rPrChange w:id="378" w:author="前原　智子" w:date="2024-01-19T19:04:00Z">
              <w:rPr>
                <w:rFonts w:ascii="Arial" w:hAnsi="Arial" w:cs="Arial" w:hint="eastAsia"/>
                <w:spacing w:val="-2"/>
                <w:sz w:val="24"/>
              </w:rPr>
            </w:rPrChange>
          </w:rPr>
          <w:delText>◎</w:delText>
        </w:r>
      </w:del>
      <w:r w:rsidR="003E4C2E" w:rsidRPr="004617BA">
        <w:rPr>
          <w:rFonts w:asciiTheme="minorEastAsia" w:hAnsiTheme="minorEastAsia" w:cs="Arial" w:hint="eastAsia"/>
          <w:spacing w:val="-2"/>
          <w:sz w:val="24"/>
          <w:rPrChange w:id="379" w:author="前原　智子" w:date="2024-01-19T19:04:00Z">
            <w:rPr>
              <w:rFonts w:ascii="Arial" w:hAnsi="Arial" w:cs="Arial" w:hint="eastAsia"/>
              <w:spacing w:val="-2"/>
              <w:sz w:val="24"/>
            </w:rPr>
          </w:rPrChange>
        </w:rPr>
        <w:t>年</w:t>
      </w:r>
      <w:del w:id="380" w:author="久多見　ちとせ" w:date="2024-01-04T14:45:00Z">
        <w:r w:rsidR="003E4C2E" w:rsidRPr="004617BA" w:rsidDel="008206C5">
          <w:rPr>
            <w:rFonts w:asciiTheme="minorEastAsia" w:hAnsiTheme="minorEastAsia" w:cs="Arial" w:hint="eastAsia"/>
            <w:spacing w:val="-2"/>
            <w:sz w:val="24"/>
            <w:rPrChange w:id="381" w:author="前原　智子" w:date="2024-01-19T19:04:00Z">
              <w:rPr>
                <w:rFonts w:ascii="Arial" w:hAnsi="Arial" w:cs="Arial" w:hint="eastAsia"/>
                <w:spacing w:val="-2"/>
                <w:sz w:val="24"/>
              </w:rPr>
            </w:rPrChange>
          </w:rPr>
          <w:delText>◎</w:delText>
        </w:r>
      </w:del>
      <w:ins w:id="382" w:author="久多見　ちとせ" w:date="2024-01-04T14:45:00Z">
        <w:r w:rsidR="008206C5" w:rsidRPr="004617BA">
          <w:rPr>
            <w:rFonts w:asciiTheme="minorEastAsia" w:hAnsiTheme="minorEastAsia" w:cs="Arial" w:hint="eastAsia"/>
            <w:spacing w:val="-2"/>
            <w:sz w:val="24"/>
            <w:rPrChange w:id="383" w:author="前原　智子" w:date="2024-01-19T19:04:00Z">
              <w:rPr>
                <w:rFonts w:ascii="Arial" w:hAnsi="Arial" w:cs="Arial" w:hint="eastAsia"/>
                <w:spacing w:val="-2"/>
                <w:sz w:val="24"/>
              </w:rPr>
            </w:rPrChange>
          </w:rPr>
          <w:t>４</w:t>
        </w:r>
      </w:ins>
      <w:r w:rsidR="003E4C2E" w:rsidRPr="004617BA">
        <w:rPr>
          <w:rFonts w:asciiTheme="minorEastAsia" w:hAnsiTheme="minorEastAsia" w:cs="Arial" w:hint="eastAsia"/>
          <w:spacing w:val="-2"/>
          <w:sz w:val="24"/>
          <w:rPrChange w:id="384" w:author="前原　智子" w:date="2024-01-19T19:04:00Z">
            <w:rPr>
              <w:rFonts w:ascii="Arial" w:hAnsi="Arial" w:cs="Arial" w:hint="eastAsia"/>
              <w:spacing w:val="-2"/>
              <w:sz w:val="24"/>
            </w:rPr>
          </w:rPrChange>
        </w:rPr>
        <w:t>月</w:t>
      </w:r>
      <w:del w:id="385" w:author="久多見　ちとせ" w:date="2024-01-04T14:45:00Z">
        <w:r w:rsidR="003E4C2E" w:rsidRPr="004617BA" w:rsidDel="008206C5">
          <w:rPr>
            <w:rFonts w:asciiTheme="minorEastAsia" w:hAnsiTheme="minorEastAsia" w:cs="Arial" w:hint="eastAsia"/>
            <w:spacing w:val="-2"/>
            <w:sz w:val="24"/>
            <w:rPrChange w:id="386" w:author="前原　智子" w:date="2024-01-19T19:04:00Z">
              <w:rPr>
                <w:rFonts w:ascii="Arial" w:hAnsi="Arial" w:cs="Arial" w:hint="eastAsia"/>
                <w:spacing w:val="-2"/>
                <w:sz w:val="24"/>
              </w:rPr>
            </w:rPrChange>
          </w:rPr>
          <w:delText>◎</w:delText>
        </w:r>
      </w:del>
      <w:ins w:id="387" w:author="久多見　ちとせ" w:date="2024-01-04T14:45:00Z">
        <w:r w:rsidR="008206C5" w:rsidRPr="004617BA">
          <w:rPr>
            <w:rFonts w:asciiTheme="minorEastAsia" w:hAnsiTheme="minorEastAsia" w:cs="Arial" w:hint="eastAsia"/>
            <w:spacing w:val="-2"/>
            <w:sz w:val="24"/>
            <w:rPrChange w:id="388" w:author="前原　智子" w:date="2024-01-19T19:04:00Z">
              <w:rPr>
                <w:rFonts w:ascii="Arial" w:hAnsi="Arial" w:cs="Arial" w:hint="eastAsia"/>
                <w:spacing w:val="-2"/>
                <w:sz w:val="24"/>
              </w:rPr>
            </w:rPrChange>
          </w:rPr>
          <w:t>１</w:t>
        </w:r>
      </w:ins>
      <w:r w:rsidR="003E4C2E" w:rsidRPr="004617BA">
        <w:rPr>
          <w:rFonts w:asciiTheme="minorEastAsia" w:hAnsiTheme="minorEastAsia" w:cs="Arial" w:hint="eastAsia"/>
          <w:spacing w:val="-2"/>
          <w:sz w:val="24"/>
          <w:rPrChange w:id="389" w:author="前原　智子" w:date="2024-01-19T19:04:00Z">
            <w:rPr>
              <w:rFonts w:ascii="Arial" w:hAnsi="Arial" w:cs="Arial" w:hint="eastAsia"/>
              <w:spacing w:val="-2"/>
              <w:sz w:val="24"/>
            </w:rPr>
          </w:rPrChange>
        </w:rPr>
        <w:t>日から</w:t>
      </w:r>
      <w:r w:rsidRPr="004617BA">
        <w:rPr>
          <w:rFonts w:asciiTheme="minorEastAsia" w:hAnsiTheme="minorEastAsia" w:cs="Arial"/>
          <w:spacing w:val="-2"/>
          <w:sz w:val="24"/>
          <w:rPrChange w:id="390" w:author="前原　智子" w:date="2024-01-19T19:04:00Z">
            <w:rPr>
              <w:rFonts w:ascii="Arial" w:hAnsi="Arial" w:cs="Arial"/>
              <w:spacing w:val="-2"/>
              <w:sz w:val="24"/>
            </w:rPr>
          </w:rPrChange>
        </w:rPr>
        <w:t>施行します。</w:t>
      </w:r>
    </w:p>
    <w:sectPr w:rsidR="00131631" w:rsidRPr="004617B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石川　清志郎" w:date="2023-12-20T14:44:00Z" w:initials="石川　清志郎">
    <w:p w14:paraId="4D6A7676" w14:textId="77777777" w:rsidR="00FA409E" w:rsidRDefault="00FA409E">
      <w:pPr>
        <w:pStyle w:val="a4"/>
      </w:pPr>
      <w:r>
        <w:rPr>
          <w:rStyle w:val="a3"/>
        </w:rPr>
        <w:annotationRef/>
      </w:r>
      <w:r>
        <w:rPr>
          <w:rFonts w:hint="eastAsia"/>
        </w:rPr>
        <w:t>ここをみやこのじょうすくすくＰａｙとしてしまうと、アプリなのかクーポンの名称なのかが混同してしまう</w:t>
      </w:r>
    </w:p>
  </w:comment>
  <w:comment w:id="64" w:author="石川　清志郎" w:date="2023-12-22T13:51:00Z" w:initials="石川　清志郎">
    <w:p w14:paraId="0BF7FDCE" w14:textId="67D0B704" w:rsidR="00DB69CD" w:rsidRDefault="00DB69CD">
      <w:pPr>
        <w:pStyle w:val="a4"/>
      </w:pPr>
      <w:r>
        <w:rPr>
          <w:rStyle w:val="a3"/>
        </w:rPr>
        <w:annotationRef/>
      </w:r>
      <w:r>
        <w:rPr>
          <w:rFonts w:hint="eastAsia"/>
        </w:rPr>
        <w:t>実施要綱上では、特定取引により得た対価をポイントと定義しているため削除し、５に追記</w:t>
      </w:r>
    </w:p>
  </w:comment>
  <w:comment w:id="98" w:author="石川　清志郎" w:date="2023-12-26T10:59:00Z" w:initials="石川　清志郎">
    <w:p w14:paraId="2D7241B6" w14:textId="1F13C060" w:rsidR="00324A66" w:rsidRDefault="00324A66">
      <w:pPr>
        <w:pStyle w:val="a4"/>
      </w:pPr>
      <w:r>
        <w:rPr>
          <w:rStyle w:val="a3"/>
        </w:rPr>
        <w:annotationRef/>
      </w:r>
      <w:r>
        <w:rPr>
          <w:rFonts w:hint="eastAsia"/>
        </w:rPr>
        <w:t>ポイントは、実施要綱上では、特定取引により得た対価をポイントと定義しているため削除し、ここに追記</w:t>
      </w:r>
    </w:p>
  </w:comment>
  <w:comment w:id="138" w:author="石川　清志郎" w:date="2023-12-21T14:03:00Z" w:initials="石川　清志郎">
    <w:p w14:paraId="711B5676" w14:textId="4D27B0ED" w:rsidR="003E4C2E" w:rsidRDefault="003E4C2E">
      <w:pPr>
        <w:pStyle w:val="a4"/>
      </w:pPr>
      <w:r>
        <w:rPr>
          <w:rStyle w:val="a3"/>
        </w:rPr>
        <w:annotationRef/>
      </w:r>
      <w:r>
        <w:rPr>
          <w:rFonts w:ascii="ＭＳ 明朝" w:eastAsia="ＭＳ 明朝" w:hAnsiTheme="minorEastAsia" w:cs="Generic0-Regular" w:hint="eastAsia"/>
        </w:rPr>
        <w:t>実施要綱第４条（</w:t>
      </w:r>
      <w:r w:rsidRPr="008F009B">
        <w:rPr>
          <w:rFonts w:ascii="ＭＳ 明朝" w:eastAsia="ＭＳ 明朝" w:hAnsiTheme="minorEastAsia" w:cs="Generic0-Regular" w:hint="eastAsia"/>
        </w:rPr>
        <w:t>クーポンの利用範囲等</w:t>
      </w:r>
      <w:r>
        <w:rPr>
          <w:rFonts w:ascii="ＭＳ 明朝" w:eastAsia="ＭＳ 明朝" w:hAnsiTheme="minorEastAsia" w:cs="Generic0-Regular" w:hint="eastAsia"/>
        </w:rPr>
        <w:t>）をもってきて、元規約第４条を削除</w:t>
      </w:r>
    </w:p>
  </w:comment>
  <w:comment w:id="299" w:author="石川　清志郎" w:date="2023-12-21T14:02:00Z" w:initials="石川　清志郎">
    <w:p w14:paraId="1F9C9289" w14:textId="6A6498B8" w:rsidR="003E4C2E" w:rsidRDefault="003E4C2E">
      <w:pPr>
        <w:pStyle w:val="a4"/>
      </w:pPr>
      <w:r>
        <w:rPr>
          <w:rStyle w:val="a3"/>
        </w:rPr>
        <w:annotationRef/>
      </w:r>
      <w:r>
        <w:rPr>
          <w:rFonts w:hint="eastAsia"/>
        </w:rPr>
        <w:t>要綱第</w:t>
      </w:r>
      <w:r>
        <w:rPr>
          <w:rFonts w:hint="eastAsia"/>
        </w:rPr>
        <w:t>19</w:t>
      </w:r>
      <w:r>
        <w:rPr>
          <w:rFonts w:hint="eastAsia"/>
        </w:rPr>
        <w:t>条をもってきて、元規約第</w:t>
      </w:r>
      <w:r>
        <w:rPr>
          <w:rFonts w:hint="eastAsia"/>
        </w:rPr>
        <w:t>6</w:t>
      </w:r>
      <w:r>
        <w:rPr>
          <w:rFonts w:hint="eastAsia"/>
        </w:rPr>
        <w:t>条を削除</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6A7676" w15:done="0"/>
  <w15:commentEx w15:paraId="0BF7FDCE" w15:done="0"/>
  <w15:commentEx w15:paraId="2D7241B6" w15:done="0"/>
  <w15:commentEx w15:paraId="711B5676" w15:done="0"/>
  <w15:commentEx w15:paraId="1F9C92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6A7676" w16cid:durableId="295545AE"/>
  <w16cid:commentId w16cid:paraId="0BF7FDCE" w16cid:durableId="295545AF"/>
  <w16cid:commentId w16cid:paraId="2D7241B6" w16cid:durableId="295545B0"/>
  <w16cid:commentId w16cid:paraId="711B5676" w16cid:durableId="295545B1"/>
  <w16cid:commentId w16cid:paraId="1F9C9289" w16cid:durableId="295545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C268" w14:textId="77777777" w:rsidR="00F20B77" w:rsidRDefault="00F20B77" w:rsidP="000F2BDA">
      <w:r>
        <w:separator/>
      </w:r>
    </w:p>
  </w:endnote>
  <w:endnote w:type="continuationSeparator" w:id="0">
    <w:p w14:paraId="46B915E0" w14:textId="77777777" w:rsidR="00F20B77" w:rsidRDefault="00F20B77" w:rsidP="000F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0-Regular">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EAE9" w14:textId="77777777" w:rsidR="00F20B77" w:rsidRDefault="00F20B77" w:rsidP="000F2BDA">
      <w:r>
        <w:separator/>
      </w:r>
    </w:p>
  </w:footnote>
  <w:footnote w:type="continuationSeparator" w:id="0">
    <w:p w14:paraId="0D554564" w14:textId="77777777" w:rsidR="00F20B77" w:rsidRDefault="00F20B77" w:rsidP="000F2B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前原　智子">
    <w15:presenceInfo w15:providerId="AD" w15:userId="S-1-5-21-1728333401-283462564-1929487021-7649"/>
  </w15:person>
  <w15:person w15:author="石川　清志郎">
    <w15:presenceInfo w15:providerId="AD" w15:userId="S-1-5-21-1728333401-283462564-1929487021-17574"/>
  </w15:person>
  <w15:person w15:author="久多見　ちとせ">
    <w15:presenceInfo w15:providerId="AD" w15:userId="S-1-5-21-1728333401-283462564-1929487021-12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52"/>
    <w:rsid w:val="0006787D"/>
    <w:rsid w:val="000F2BDA"/>
    <w:rsid w:val="00131631"/>
    <w:rsid w:val="00187EFB"/>
    <w:rsid w:val="002B4AFA"/>
    <w:rsid w:val="002E1F71"/>
    <w:rsid w:val="002E7A03"/>
    <w:rsid w:val="00324A66"/>
    <w:rsid w:val="003E4C2E"/>
    <w:rsid w:val="004254A5"/>
    <w:rsid w:val="00453852"/>
    <w:rsid w:val="004617BA"/>
    <w:rsid w:val="004A02A7"/>
    <w:rsid w:val="004E57F5"/>
    <w:rsid w:val="005271EA"/>
    <w:rsid w:val="0054577A"/>
    <w:rsid w:val="006C7B62"/>
    <w:rsid w:val="007957BB"/>
    <w:rsid w:val="008206C5"/>
    <w:rsid w:val="00AF1D16"/>
    <w:rsid w:val="00B521FD"/>
    <w:rsid w:val="00D8757F"/>
    <w:rsid w:val="00DB69CD"/>
    <w:rsid w:val="00F20B77"/>
    <w:rsid w:val="00FA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520DB5"/>
  <w15:chartTrackingRefBased/>
  <w15:docId w15:val="{58F6E638-FAAD-4460-9588-D2905E1C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A409E"/>
    <w:rPr>
      <w:sz w:val="18"/>
      <w:szCs w:val="18"/>
    </w:rPr>
  </w:style>
  <w:style w:type="paragraph" w:styleId="a4">
    <w:name w:val="annotation text"/>
    <w:basedOn w:val="a"/>
    <w:link w:val="a5"/>
    <w:uiPriority w:val="99"/>
    <w:semiHidden/>
    <w:unhideWhenUsed/>
    <w:rsid w:val="00FA409E"/>
    <w:pPr>
      <w:jc w:val="left"/>
    </w:pPr>
  </w:style>
  <w:style w:type="character" w:customStyle="1" w:styleId="a5">
    <w:name w:val="コメント文字列 (文字)"/>
    <w:basedOn w:val="a0"/>
    <w:link w:val="a4"/>
    <w:uiPriority w:val="99"/>
    <w:semiHidden/>
    <w:rsid w:val="00FA409E"/>
  </w:style>
  <w:style w:type="paragraph" w:styleId="a6">
    <w:name w:val="annotation subject"/>
    <w:basedOn w:val="a4"/>
    <w:next w:val="a4"/>
    <w:link w:val="a7"/>
    <w:uiPriority w:val="99"/>
    <w:semiHidden/>
    <w:unhideWhenUsed/>
    <w:rsid w:val="00FA409E"/>
    <w:rPr>
      <w:b/>
      <w:bCs/>
    </w:rPr>
  </w:style>
  <w:style w:type="character" w:customStyle="1" w:styleId="a7">
    <w:name w:val="コメント内容 (文字)"/>
    <w:basedOn w:val="a5"/>
    <w:link w:val="a6"/>
    <w:uiPriority w:val="99"/>
    <w:semiHidden/>
    <w:rsid w:val="00FA409E"/>
    <w:rPr>
      <w:b/>
      <w:bCs/>
    </w:rPr>
  </w:style>
  <w:style w:type="paragraph" w:styleId="a8">
    <w:name w:val="Balloon Text"/>
    <w:basedOn w:val="a"/>
    <w:link w:val="a9"/>
    <w:uiPriority w:val="99"/>
    <w:semiHidden/>
    <w:unhideWhenUsed/>
    <w:rsid w:val="00FA40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409E"/>
    <w:rPr>
      <w:rFonts w:asciiTheme="majorHAnsi" w:eastAsiaTheme="majorEastAsia" w:hAnsiTheme="majorHAnsi" w:cstheme="majorBidi"/>
      <w:sz w:val="18"/>
      <w:szCs w:val="18"/>
    </w:rPr>
  </w:style>
  <w:style w:type="paragraph" w:styleId="aa">
    <w:name w:val="header"/>
    <w:basedOn w:val="a"/>
    <w:link w:val="ab"/>
    <w:uiPriority w:val="99"/>
    <w:unhideWhenUsed/>
    <w:rsid w:val="000F2BDA"/>
    <w:pPr>
      <w:tabs>
        <w:tab w:val="center" w:pos="4252"/>
        <w:tab w:val="right" w:pos="8504"/>
      </w:tabs>
      <w:snapToGrid w:val="0"/>
    </w:pPr>
  </w:style>
  <w:style w:type="character" w:customStyle="1" w:styleId="ab">
    <w:name w:val="ヘッダー (文字)"/>
    <w:basedOn w:val="a0"/>
    <w:link w:val="aa"/>
    <w:uiPriority w:val="99"/>
    <w:rsid w:val="000F2BDA"/>
  </w:style>
  <w:style w:type="paragraph" w:styleId="ac">
    <w:name w:val="footer"/>
    <w:basedOn w:val="a"/>
    <w:link w:val="ad"/>
    <w:uiPriority w:val="99"/>
    <w:unhideWhenUsed/>
    <w:rsid w:val="000F2BDA"/>
    <w:pPr>
      <w:tabs>
        <w:tab w:val="center" w:pos="4252"/>
        <w:tab w:val="right" w:pos="8504"/>
      </w:tabs>
      <w:snapToGrid w:val="0"/>
    </w:pPr>
  </w:style>
  <w:style w:type="character" w:customStyle="1" w:styleId="ad">
    <w:name w:val="フッター (文字)"/>
    <w:basedOn w:val="a0"/>
    <w:link w:val="ac"/>
    <w:uiPriority w:val="99"/>
    <w:rsid w:val="000F2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清志郎</dc:creator>
  <cp:keywords/>
  <dc:description/>
  <cp:lastModifiedBy>前原　智子</cp:lastModifiedBy>
  <cp:revision>2</cp:revision>
  <dcterms:created xsi:type="dcterms:W3CDTF">2024-01-19T10:08:00Z</dcterms:created>
  <dcterms:modified xsi:type="dcterms:W3CDTF">2024-01-19T10:08:00Z</dcterms:modified>
</cp:coreProperties>
</file>