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autoSpaceDE w:val="0"/>
        <w:autoSpaceDN w:val="0"/>
        <w:rPr>
          <w:rFonts w:hint="default"/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>様式第５号（第７条関係）</w:t>
      </w:r>
    </w:p>
    <w:p>
      <w:pPr>
        <w:pStyle w:val="0"/>
        <w:kinsoku w:val="0"/>
        <w:wordWrap w:val="0"/>
        <w:autoSpaceDE w:val="0"/>
        <w:autoSpaceDN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年　　月　　日　</w:t>
      </w:r>
    </w:p>
    <w:p>
      <w:pPr>
        <w:pStyle w:val="0"/>
        <w:kinsoku w:val="0"/>
        <w:autoSpaceDE w:val="0"/>
        <w:autoSpaceDN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都城市長　宛て</w:t>
      </w:r>
    </w:p>
    <w:p>
      <w:pPr>
        <w:pStyle w:val="0"/>
        <w:kinsoku w:val="0"/>
        <w:wordWrap w:val="0"/>
        <w:autoSpaceDE w:val="0"/>
        <w:autoSpaceDN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法人名　　　　　　　　　　　　　</w:t>
      </w:r>
    </w:p>
    <w:p>
      <w:pPr>
        <w:pStyle w:val="0"/>
        <w:kinsoku w:val="0"/>
        <w:wordWrap w:val="0"/>
        <w:autoSpaceDE w:val="0"/>
        <w:autoSpaceDN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（施設名）　　　　　　　　　　　　</w:t>
      </w:r>
    </w:p>
    <w:p>
      <w:pPr>
        <w:pStyle w:val="0"/>
        <w:kinsoku w:val="0"/>
        <w:wordWrap w:val="0"/>
        <w:autoSpaceDE w:val="0"/>
        <w:autoSpaceDN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代表者名　　　　　　　　　　　　　</w:t>
      </w:r>
    </w:p>
    <w:p>
      <w:pPr>
        <w:pStyle w:val="0"/>
        <w:widowControl w:val="1"/>
        <w:spacing w:line="240" w:lineRule="exact"/>
        <w:jc w:val="right"/>
        <w:rPr>
          <w:rStyle w:val="15"/>
          <w:rFonts w:hint="default"/>
          <w:color w:val="000000" w:themeColor="text1"/>
        </w:rPr>
      </w:pPr>
      <w:r>
        <w:rPr>
          <w:rStyle w:val="15"/>
          <w:rFonts w:hint="eastAsia"/>
          <w:color w:val="000000" w:themeColor="text1"/>
          <w:sz w:val="21"/>
        </w:rPr>
        <w:t>（記名・押印又は署名）</w:t>
      </w:r>
    </w:p>
    <w:p>
      <w:pPr>
        <w:pStyle w:val="0"/>
        <w:kinsoku w:val="0"/>
        <w:autoSpaceDE w:val="0"/>
        <w:autoSpaceDN w:val="0"/>
        <w:jc w:val="right"/>
        <w:rPr>
          <w:rFonts w:hint="default"/>
          <w:color w:val="000000" w:themeColor="text1"/>
        </w:rPr>
      </w:pPr>
    </w:p>
    <w:p>
      <w:pPr>
        <w:pStyle w:val="0"/>
        <w:kinsoku w:val="0"/>
        <w:autoSpaceDE w:val="0"/>
        <w:autoSpaceDN w:val="0"/>
        <w:spacing w:line="120" w:lineRule="exact"/>
        <w:rPr>
          <w:rFonts w:hint="default"/>
          <w:color w:val="000000" w:themeColor="text1"/>
        </w:rPr>
      </w:pPr>
    </w:p>
    <w:p>
      <w:pPr>
        <w:pStyle w:val="0"/>
        <w:kinsoku w:val="0"/>
        <w:autoSpaceDE w:val="0"/>
        <w:autoSpaceDN w:val="0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sz w:val="40"/>
        </w:rPr>
        <w:t>継続在籍証明書</w:t>
      </w:r>
    </w:p>
    <w:p>
      <w:pPr>
        <w:pStyle w:val="0"/>
        <w:kinsoku w:val="0"/>
        <w:autoSpaceDE w:val="0"/>
        <w:autoSpaceDN w:val="0"/>
        <w:spacing w:line="120" w:lineRule="exact"/>
        <w:jc w:val="left"/>
        <w:rPr>
          <w:rFonts w:hint="default"/>
          <w:color w:val="000000" w:themeColor="text1"/>
        </w:rPr>
      </w:pPr>
    </w:p>
    <w:p>
      <w:pPr>
        <w:pStyle w:val="0"/>
        <w:kinsoku w:val="0"/>
        <w:autoSpaceDE w:val="0"/>
        <w:autoSpaceDN w:val="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下記の内容について、相違ないことを証明します。</w:t>
      </w:r>
    </w:p>
    <w:p>
      <w:pPr>
        <w:pStyle w:val="0"/>
        <w:kinsoku w:val="0"/>
        <w:autoSpaceDE w:val="0"/>
        <w:autoSpaceDN w:val="0"/>
        <w:spacing w:line="120" w:lineRule="exact"/>
        <w:jc w:val="left"/>
        <w:rPr>
          <w:rFonts w:hint="default"/>
          <w:color w:val="000000" w:themeColor="text1"/>
        </w:rPr>
      </w:pPr>
    </w:p>
    <w:tbl>
      <w:tblPr>
        <w:tblStyle w:val="28"/>
        <w:tblW w:w="10178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1701"/>
        <w:gridCol w:w="843"/>
        <w:gridCol w:w="7"/>
        <w:gridCol w:w="1701"/>
        <w:gridCol w:w="837"/>
        <w:gridCol w:w="7"/>
        <w:gridCol w:w="1708"/>
        <w:gridCol w:w="829"/>
        <w:gridCol w:w="1722"/>
        <w:gridCol w:w="823"/>
      </w:tblGrid>
      <w:tr>
        <w:trPr/>
        <w:tc>
          <w:tcPr>
            <w:tcW w:w="2551" w:type="dxa"/>
            <w:gridSpan w:val="3"/>
            <w:vAlign w:val="top"/>
          </w:tcPr>
          <w:p>
            <w:pPr>
              <w:pStyle w:val="0"/>
              <w:kinsoku w:val="0"/>
              <w:autoSpaceDE w:val="0"/>
              <w:autoSpaceDN w:val="0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7627" w:type="dxa"/>
            <w:gridSpan w:val="7"/>
            <w:vAlign w:val="top"/>
          </w:tcPr>
          <w:p>
            <w:pPr>
              <w:pStyle w:val="0"/>
              <w:kinsoku w:val="0"/>
              <w:autoSpaceDE w:val="0"/>
              <w:autoSpaceDN w:val="0"/>
              <w:jc w:val="left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2551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Style w:val="15"/>
                <w:rFonts w:hint="default"/>
                <w:color w:val="000000" w:themeColor="text1"/>
              </w:rPr>
            </w:pPr>
            <w:r>
              <w:rPr>
                <w:rStyle w:val="15"/>
                <w:rFonts w:hint="eastAsia"/>
                <w:color w:val="000000" w:themeColor="text1"/>
              </w:rPr>
              <w:t>採用年月日</w:t>
            </w:r>
          </w:p>
        </w:tc>
        <w:tc>
          <w:tcPr>
            <w:tcW w:w="7627" w:type="dxa"/>
            <w:gridSpan w:val="7"/>
            <w:vAlign w:val="top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</w:rPr>
            </w:pPr>
            <w:del w:id="1" w:author="折田　通弘" w:date="2024-03-13T19:16:00Z">
              <w:r>
                <w:rPr>
                  <w:rStyle w:val="15"/>
                  <w:rFonts w:hint="eastAsia"/>
                  <w:color w:val="000000" w:themeColor="text1"/>
                </w:rPr>
                <w:delText>令和</w:delText>
              </w:r>
            </w:del>
            <w:r>
              <w:rPr>
                <w:rStyle w:val="15"/>
                <w:rFonts w:hint="eastAsia"/>
                <w:color w:val="000000" w:themeColor="text1"/>
              </w:rPr>
              <w:t>　　　年　　　月　　　日</w:t>
            </w:r>
          </w:p>
        </w:tc>
      </w:tr>
      <w:tr>
        <w:trPr/>
        <w:tc>
          <w:tcPr>
            <w:tcW w:w="2551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Style w:val="15"/>
                <w:rFonts w:hint="default"/>
                <w:color w:val="000000" w:themeColor="text1"/>
              </w:rPr>
            </w:pPr>
            <w:r>
              <w:rPr>
                <w:rStyle w:val="15"/>
                <w:rFonts w:hint="eastAsia"/>
                <w:color w:val="000000" w:themeColor="text1"/>
              </w:rPr>
              <w:t>雇用期間（見込）</w:t>
            </w:r>
          </w:p>
        </w:tc>
        <w:tc>
          <w:tcPr>
            <w:tcW w:w="7627" w:type="dxa"/>
            <w:gridSpan w:val="7"/>
            <w:vAlign w:val="top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</w:rPr>
            </w:pPr>
            <w:del w:id="2" w:author="折田　通弘" w:date="2024-03-13T19:16:00Z">
              <w:r>
                <w:rPr>
                  <w:rStyle w:val="15"/>
                  <w:rFonts w:hint="eastAsia"/>
                  <w:color w:val="000000" w:themeColor="text1"/>
                </w:rPr>
                <w:delText>令和</w:delText>
              </w:r>
            </w:del>
            <w:r>
              <w:rPr>
                <w:rStyle w:val="15"/>
                <w:rFonts w:hint="eastAsia"/>
                <w:color w:val="000000" w:themeColor="text1"/>
              </w:rPr>
              <w:t>　　年　　月　　日～</w:t>
            </w:r>
            <w:del w:id="3" w:author="折田　通弘" w:date="2024-03-13T19:16:00Z">
              <w:r>
                <w:rPr>
                  <w:rStyle w:val="15"/>
                  <w:rFonts w:hint="eastAsia"/>
                  <w:color w:val="000000" w:themeColor="text1"/>
                </w:rPr>
                <w:delText>令和</w:delText>
              </w:r>
            </w:del>
            <w:r>
              <w:rPr>
                <w:rStyle w:val="15"/>
                <w:rFonts w:hint="eastAsia"/>
                <w:color w:val="000000" w:themeColor="text1"/>
              </w:rPr>
              <w:t>　　年　　月　　日</w:t>
            </w:r>
          </w:p>
        </w:tc>
      </w:tr>
      <w:tr>
        <w:trPr/>
        <w:tc>
          <w:tcPr>
            <w:tcW w:w="2551" w:type="dxa"/>
            <w:gridSpan w:val="3"/>
            <w:vAlign w:val="center"/>
          </w:tcPr>
          <w:p>
            <w:pPr>
              <w:pStyle w:val="0"/>
              <w:widowControl w:val="1"/>
              <w:rPr>
                <w:rStyle w:val="15"/>
                <w:rFonts w:hint="default"/>
                <w:color w:val="000000" w:themeColor="text1"/>
              </w:rPr>
            </w:pPr>
            <w:r>
              <w:rPr>
                <w:rStyle w:val="15"/>
                <w:rFonts w:hint="eastAsia"/>
                <w:color w:val="000000" w:themeColor="text1"/>
              </w:rPr>
              <w:t>雇用更新の有無</w:t>
            </w:r>
          </w:p>
        </w:tc>
        <w:tc>
          <w:tcPr>
            <w:tcW w:w="7627" w:type="dxa"/>
            <w:gridSpan w:val="7"/>
            <w:vAlign w:val="center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</w:rPr>
            </w:pPr>
            <w:r>
              <w:rPr>
                <w:rStyle w:val="15"/>
                <w:rFonts w:hint="eastAsia"/>
                <w:color w:val="000000" w:themeColor="text1"/>
              </w:rPr>
              <w:t>□　雇用期間の定めなし　□　雇用期間の定めあり</w:t>
            </w:r>
          </w:p>
        </w:tc>
      </w:tr>
      <w:tr>
        <w:trPr/>
        <w:tc>
          <w:tcPr>
            <w:tcW w:w="2551" w:type="dxa"/>
            <w:gridSpan w:val="3"/>
            <w:vAlign w:val="top"/>
          </w:tcPr>
          <w:p>
            <w:pPr>
              <w:pStyle w:val="0"/>
              <w:widowControl w:val="1"/>
              <w:jc w:val="left"/>
              <w:rPr>
                <w:rStyle w:val="15"/>
                <w:rFonts w:hint="default"/>
                <w:color w:val="000000" w:themeColor="text1"/>
              </w:rPr>
            </w:pPr>
            <w:r>
              <w:rPr>
                <w:rStyle w:val="15"/>
                <w:rFonts w:hint="eastAsia"/>
                <w:color w:val="000000" w:themeColor="text1"/>
              </w:rPr>
              <w:t>雇用形態</w:t>
            </w:r>
          </w:p>
        </w:tc>
        <w:tc>
          <w:tcPr>
            <w:tcW w:w="7627" w:type="dxa"/>
            <w:gridSpan w:val="7"/>
            <w:vAlign w:val="top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</w:rPr>
            </w:pPr>
            <w:r>
              <w:rPr>
                <w:rStyle w:val="15"/>
                <w:rFonts w:hint="eastAsia"/>
                <w:color w:val="000000" w:themeColor="text1"/>
              </w:rPr>
              <w:t>常勤　　・　　非常勤</w:t>
            </w:r>
          </w:p>
        </w:tc>
      </w:tr>
      <w:tr>
        <w:trPr/>
        <w:tc>
          <w:tcPr>
            <w:tcW w:w="10178" w:type="dxa"/>
            <w:gridSpan w:val="10"/>
            <w:vAlign w:val="top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</w:rPr>
            </w:pPr>
            <w:r>
              <w:rPr>
                <w:rStyle w:val="15"/>
                <w:rFonts w:hint="eastAsia"/>
                <w:color w:val="000000" w:themeColor="text1"/>
              </w:rPr>
              <w:t>職歴</w:t>
            </w:r>
          </w:p>
        </w:tc>
      </w:tr>
      <w:tr>
        <w:trPr/>
        <w:tc>
          <w:tcPr>
            <w:tcW w:w="509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</w:rPr>
            </w:pPr>
            <w:r>
              <w:rPr>
                <w:rStyle w:val="15"/>
                <w:rFonts w:hint="eastAsia"/>
                <w:color w:val="000000" w:themeColor="text1"/>
              </w:rPr>
              <w:t>勤務期間・休止期間</w:t>
            </w:r>
          </w:p>
        </w:tc>
        <w:tc>
          <w:tcPr>
            <w:tcW w:w="5082" w:type="dxa"/>
            <w:gridSpan w:val="4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</w:rPr>
            </w:pPr>
            <w:r>
              <w:rPr>
                <w:rStyle w:val="15"/>
                <w:rFonts w:hint="eastAsia"/>
                <w:color w:val="000000" w:themeColor="text1"/>
              </w:rPr>
              <w:t>施設名</w:t>
            </w:r>
          </w:p>
        </w:tc>
      </w:tr>
      <w:tr>
        <w:trPr/>
        <w:tc>
          <w:tcPr>
            <w:tcW w:w="509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</w:rPr>
            </w:pPr>
          </w:p>
        </w:tc>
        <w:tc>
          <w:tcPr>
            <w:tcW w:w="5082" w:type="dxa"/>
            <w:gridSpan w:val="4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509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</w:rPr>
            </w:pPr>
          </w:p>
        </w:tc>
        <w:tc>
          <w:tcPr>
            <w:tcW w:w="5082" w:type="dxa"/>
            <w:gridSpan w:val="4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509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</w:rPr>
            </w:pPr>
          </w:p>
        </w:tc>
        <w:tc>
          <w:tcPr>
            <w:tcW w:w="5082" w:type="dxa"/>
            <w:gridSpan w:val="4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509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</w:rPr>
            </w:pPr>
          </w:p>
        </w:tc>
        <w:tc>
          <w:tcPr>
            <w:tcW w:w="5082" w:type="dxa"/>
            <w:gridSpan w:val="4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10178" w:type="dxa"/>
            <w:gridSpan w:val="10"/>
            <w:vAlign w:val="top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</w:rPr>
            </w:pPr>
            <w:r>
              <w:rPr>
                <w:rStyle w:val="15"/>
                <w:rFonts w:hint="eastAsia"/>
                <w:color w:val="000000" w:themeColor="text1"/>
              </w:rPr>
              <w:t>勤務実績</w:t>
            </w:r>
          </w:p>
        </w:tc>
      </w:tr>
      <w:tr>
        <w:trPr/>
        <w:tc>
          <w:tcPr>
            <w:tcW w:w="25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</w:rPr>
            </w:pPr>
            <w:r>
              <w:rPr>
                <w:rStyle w:val="15"/>
                <w:rFonts w:hint="eastAsia"/>
                <w:color w:val="000000" w:themeColor="text1"/>
              </w:rPr>
              <w:t>年　　月</w:t>
            </w:r>
          </w:p>
        </w:tc>
        <w:tc>
          <w:tcPr>
            <w:tcW w:w="254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</w:rPr>
            </w:pPr>
            <w:r>
              <w:rPr>
                <w:rStyle w:val="15"/>
                <w:rFonts w:hint="eastAsia"/>
                <w:color w:val="000000" w:themeColor="text1"/>
              </w:rPr>
              <w:t>年　　月</w:t>
            </w:r>
          </w:p>
        </w:tc>
        <w:tc>
          <w:tcPr>
            <w:tcW w:w="2544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</w:rPr>
            </w:pPr>
            <w:r>
              <w:rPr>
                <w:rStyle w:val="15"/>
                <w:rFonts w:hint="eastAsia"/>
                <w:color w:val="000000" w:themeColor="text1"/>
              </w:rPr>
              <w:t>年　　月</w:t>
            </w:r>
          </w:p>
        </w:tc>
        <w:tc>
          <w:tcPr>
            <w:tcW w:w="254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</w:rPr>
            </w:pPr>
            <w:r>
              <w:rPr>
                <w:rStyle w:val="15"/>
                <w:rFonts w:hint="eastAsia"/>
                <w:color w:val="000000" w:themeColor="text1"/>
              </w:rPr>
              <w:t>年　　月</w:t>
            </w:r>
          </w:p>
        </w:tc>
      </w:tr>
      <w:tr>
        <w:trPr/>
        <w:tc>
          <w:tcPr>
            <w:tcW w:w="170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4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  <w:r>
              <w:rPr>
                <w:rStyle w:val="15"/>
                <w:rFonts w:hint="eastAsia"/>
                <w:color w:val="000000" w:themeColor="text1"/>
                <w:sz w:val="21"/>
              </w:rPr>
              <w:t>時間</w:t>
            </w:r>
          </w:p>
        </w:tc>
        <w:tc>
          <w:tcPr>
            <w:tcW w:w="1708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  <w:r>
              <w:rPr>
                <w:rStyle w:val="15"/>
                <w:rFonts w:hint="eastAsia"/>
                <w:color w:val="000000" w:themeColor="text1"/>
                <w:sz w:val="21"/>
              </w:rPr>
              <w:t>時間</w:t>
            </w:r>
          </w:p>
        </w:tc>
        <w:tc>
          <w:tcPr>
            <w:tcW w:w="1715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29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  <w:r>
              <w:rPr>
                <w:rStyle w:val="15"/>
                <w:rFonts w:hint="eastAsia"/>
                <w:color w:val="000000" w:themeColor="text1"/>
                <w:sz w:val="21"/>
              </w:rPr>
              <w:t>時間</w:t>
            </w:r>
          </w:p>
        </w:tc>
        <w:tc>
          <w:tcPr>
            <w:tcW w:w="172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23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  <w:r>
              <w:rPr>
                <w:rStyle w:val="15"/>
                <w:rFonts w:hint="eastAsia"/>
                <w:color w:val="000000" w:themeColor="text1"/>
                <w:sz w:val="21"/>
              </w:rPr>
              <w:t>時間</w:t>
            </w:r>
          </w:p>
        </w:tc>
      </w:tr>
      <w:tr>
        <w:trPr/>
        <w:tc>
          <w:tcPr>
            <w:tcW w:w="17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4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  <w:r>
              <w:rPr>
                <w:rStyle w:val="15"/>
                <w:rFonts w:hint="eastAsia"/>
                <w:color w:val="000000" w:themeColor="text1"/>
                <w:sz w:val="21"/>
              </w:rPr>
              <w:t>日</w:t>
            </w:r>
          </w:p>
        </w:tc>
        <w:tc>
          <w:tcPr>
            <w:tcW w:w="1708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  <w:r>
              <w:rPr>
                <w:rStyle w:val="15"/>
                <w:rFonts w:hint="eastAsia"/>
                <w:color w:val="000000" w:themeColor="text1"/>
                <w:sz w:val="21"/>
              </w:rPr>
              <w:t>日</w:t>
            </w:r>
          </w:p>
        </w:tc>
        <w:tc>
          <w:tcPr>
            <w:tcW w:w="1715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29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  <w:r>
              <w:rPr>
                <w:rStyle w:val="15"/>
                <w:rFonts w:hint="eastAsia"/>
                <w:color w:val="000000" w:themeColor="text1"/>
                <w:sz w:val="21"/>
              </w:rPr>
              <w:t>日</w:t>
            </w:r>
          </w:p>
        </w:tc>
        <w:tc>
          <w:tcPr>
            <w:tcW w:w="172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23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  <w:r>
              <w:rPr>
                <w:rStyle w:val="15"/>
                <w:rFonts w:hint="eastAsia"/>
                <w:color w:val="000000" w:themeColor="text1"/>
                <w:sz w:val="21"/>
              </w:rPr>
              <w:t>日</w:t>
            </w:r>
          </w:p>
        </w:tc>
      </w:tr>
      <w:tr>
        <w:trPr/>
        <w:tc>
          <w:tcPr>
            <w:tcW w:w="25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</w:rPr>
            </w:pPr>
            <w:r>
              <w:rPr>
                <w:rStyle w:val="15"/>
                <w:rFonts w:hint="eastAsia"/>
                <w:color w:val="000000" w:themeColor="text1"/>
              </w:rPr>
              <w:t>年　　月</w:t>
            </w:r>
          </w:p>
        </w:tc>
        <w:tc>
          <w:tcPr>
            <w:tcW w:w="254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</w:rPr>
            </w:pPr>
            <w:r>
              <w:rPr>
                <w:rStyle w:val="15"/>
                <w:rFonts w:hint="eastAsia"/>
                <w:color w:val="000000" w:themeColor="text1"/>
              </w:rPr>
              <w:t>年　　月</w:t>
            </w:r>
          </w:p>
        </w:tc>
        <w:tc>
          <w:tcPr>
            <w:tcW w:w="2544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</w:rPr>
            </w:pPr>
            <w:r>
              <w:rPr>
                <w:rStyle w:val="15"/>
                <w:rFonts w:hint="eastAsia"/>
                <w:color w:val="000000" w:themeColor="text1"/>
              </w:rPr>
              <w:t>年　　月</w:t>
            </w:r>
          </w:p>
        </w:tc>
        <w:tc>
          <w:tcPr>
            <w:tcW w:w="254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</w:rPr>
            </w:pPr>
            <w:r>
              <w:rPr>
                <w:rStyle w:val="15"/>
                <w:rFonts w:hint="eastAsia"/>
                <w:color w:val="000000" w:themeColor="text1"/>
              </w:rPr>
              <w:t>年　　月</w:t>
            </w:r>
          </w:p>
        </w:tc>
      </w:tr>
      <w:tr>
        <w:trPr/>
        <w:tc>
          <w:tcPr>
            <w:tcW w:w="170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4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  <w:r>
              <w:rPr>
                <w:rStyle w:val="15"/>
                <w:rFonts w:hint="eastAsia"/>
                <w:color w:val="000000" w:themeColor="text1"/>
                <w:sz w:val="21"/>
              </w:rPr>
              <w:t>時間</w:t>
            </w:r>
          </w:p>
        </w:tc>
        <w:tc>
          <w:tcPr>
            <w:tcW w:w="1708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37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  <w:r>
              <w:rPr>
                <w:rStyle w:val="15"/>
                <w:rFonts w:hint="eastAsia"/>
                <w:color w:val="000000" w:themeColor="text1"/>
                <w:sz w:val="21"/>
              </w:rPr>
              <w:t>時間</w:t>
            </w:r>
          </w:p>
        </w:tc>
        <w:tc>
          <w:tcPr>
            <w:tcW w:w="1715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29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  <w:r>
              <w:rPr>
                <w:rStyle w:val="15"/>
                <w:rFonts w:hint="eastAsia"/>
                <w:color w:val="000000" w:themeColor="text1"/>
                <w:sz w:val="21"/>
              </w:rPr>
              <w:t>時間</w:t>
            </w:r>
          </w:p>
        </w:tc>
        <w:tc>
          <w:tcPr>
            <w:tcW w:w="172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23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  <w:r>
              <w:rPr>
                <w:rStyle w:val="15"/>
                <w:rFonts w:hint="eastAsia"/>
                <w:color w:val="000000" w:themeColor="text1"/>
                <w:sz w:val="21"/>
              </w:rPr>
              <w:t>時間</w:t>
            </w:r>
          </w:p>
        </w:tc>
      </w:tr>
      <w:tr>
        <w:trPr/>
        <w:tc>
          <w:tcPr>
            <w:tcW w:w="17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4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  <w:r>
              <w:rPr>
                <w:rStyle w:val="15"/>
                <w:rFonts w:hint="eastAsia"/>
                <w:color w:val="000000" w:themeColor="text1"/>
                <w:sz w:val="21"/>
              </w:rPr>
              <w:t>日</w:t>
            </w:r>
          </w:p>
        </w:tc>
        <w:tc>
          <w:tcPr>
            <w:tcW w:w="1708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37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  <w:r>
              <w:rPr>
                <w:rStyle w:val="15"/>
                <w:rFonts w:hint="eastAsia"/>
                <w:color w:val="000000" w:themeColor="text1"/>
                <w:sz w:val="21"/>
              </w:rPr>
              <w:t>日</w:t>
            </w:r>
          </w:p>
        </w:tc>
        <w:tc>
          <w:tcPr>
            <w:tcW w:w="1715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29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  <w:r>
              <w:rPr>
                <w:rStyle w:val="15"/>
                <w:rFonts w:hint="eastAsia"/>
                <w:color w:val="000000" w:themeColor="text1"/>
                <w:sz w:val="21"/>
              </w:rPr>
              <w:t>日</w:t>
            </w:r>
          </w:p>
        </w:tc>
        <w:tc>
          <w:tcPr>
            <w:tcW w:w="172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23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  <w:r>
              <w:rPr>
                <w:rStyle w:val="15"/>
                <w:rFonts w:hint="eastAsia"/>
                <w:color w:val="000000" w:themeColor="text1"/>
                <w:sz w:val="21"/>
              </w:rPr>
              <w:t>日</w:t>
            </w:r>
          </w:p>
        </w:tc>
      </w:tr>
      <w:tr>
        <w:trPr/>
        <w:tc>
          <w:tcPr>
            <w:tcW w:w="25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</w:rPr>
            </w:pPr>
            <w:r>
              <w:rPr>
                <w:rStyle w:val="15"/>
                <w:rFonts w:hint="eastAsia"/>
                <w:color w:val="000000" w:themeColor="text1"/>
              </w:rPr>
              <w:t>年　　月</w:t>
            </w:r>
          </w:p>
        </w:tc>
        <w:tc>
          <w:tcPr>
            <w:tcW w:w="254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</w:rPr>
            </w:pPr>
            <w:r>
              <w:rPr>
                <w:rStyle w:val="15"/>
                <w:rFonts w:hint="eastAsia"/>
                <w:color w:val="000000" w:themeColor="text1"/>
              </w:rPr>
              <w:t>年　　月</w:t>
            </w:r>
          </w:p>
        </w:tc>
        <w:tc>
          <w:tcPr>
            <w:tcW w:w="2544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</w:rPr>
            </w:pPr>
            <w:r>
              <w:rPr>
                <w:rStyle w:val="15"/>
                <w:rFonts w:hint="eastAsia"/>
                <w:color w:val="000000" w:themeColor="text1"/>
              </w:rPr>
              <w:t>年　　月</w:t>
            </w:r>
          </w:p>
        </w:tc>
        <w:tc>
          <w:tcPr>
            <w:tcW w:w="254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</w:rPr>
            </w:pPr>
            <w:r>
              <w:rPr>
                <w:rStyle w:val="15"/>
                <w:rFonts w:hint="eastAsia"/>
                <w:color w:val="000000" w:themeColor="text1"/>
              </w:rPr>
              <w:t>年　　月</w:t>
            </w:r>
          </w:p>
        </w:tc>
      </w:tr>
      <w:tr>
        <w:trPr/>
        <w:tc>
          <w:tcPr>
            <w:tcW w:w="170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4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  <w:r>
              <w:rPr>
                <w:rStyle w:val="15"/>
                <w:rFonts w:hint="eastAsia"/>
                <w:color w:val="000000" w:themeColor="text1"/>
                <w:sz w:val="21"/>
              </w:rPr>
              <w:t>時間</w:t>
            </w:r>
          </w:p>
        </w:tc>
        <w:tc>
          <w:tcPr>
            <w:tcW w:w="1708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37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  <w:r>
              <w:rPr>
                <w:rStyle w:val="15"/>
                <w:rFonts w:hint="eastAsia"/>
                <w:color w:val="000000" w:themeColor="text1"/>
                <w:sz w:val="21"/>
              </w:rPr>
              <w:t>時間</w:t>
            </w:r>
          </w:p>
        </w:tc>
        <w:tc>
          <w:tcPr>
            <w:tcW w:w="1715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29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  <w:r>
              <w:rPr>
                <w:rStyle w:val="15"/>
                <w:rFonts w:hint="eastAsia"/>
                <w:color w:val="000000" w:themeColor="text1"/>
                <w:sz w:val="21"/>
              </w:rPr>
              <w:t>時間</w:t>
            </w:r>
          </w:p>
        </w:tc>
        <w:tc>
          <w:tcPr>
            <w:tcW w:w="172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23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  <w:r>
              <w:rPr>
                <w:rStyle w:val="15"/>
                <w:rFonts w:hint="eastAsia"/>
                <w:color w:val="000000" w:themeColor="text1"/>
                <w:sz w:val="21"/>
              </w:rPr>
              <w:t>時間</w:t>
            </w:r>
          </w:p>
        </w:tc>
      </w:tr>
      <w:tr>
        <w:trPr/>
        <w:tc>
          <w:tcPr>
            <w:tcW w:w="17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4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  <w:r>
              <w:rPr>
                <w:rStyle w:val="15"/>
                <w:rFonts w:hint="eastAsia"/>
                <w:color w:val="000000" w:themeColor="text1"/>
                <w:sz w:val="21"/>
              </w:rPr>
              <w:t>日</w:t>
            </w:r>
          </w:p>
        </w:tc>
        <w:tc>
          <w:tcPr>
            <w:tcW w:w="1708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37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  <w:r>
              <w:rPr>
                <w:rStyle w:val="15"/>
                <w:rFonts w:hint="eastAsia"/>
                <w:color w:val="000000" w:themeColor="text1"/>
                <w:sz w:val="21"/>
              </w:rPr>
              <w:t>日</w:t>
            </w:r>
          </w:p>
        </w:tc>
        <w:tc>
          <w:tcPr>
            <w:tcW w:w="1715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29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  <w:r>
              <w:rPr>
                <w:rStyle w:val="15"/>
                <w:rFonts w:hint="eastAsia"/>
                <w:color w:val="000000" w:themeColor="text1"/>
                <w:sz w:val="21"/>
              </w:rPr>
              <w:t>日</w:t>
            </w:r>
          </w:p>
        </w:tc>
        <w:tc>
          <w:tcPr>
            <w:tcW w:w="172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23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Style w:val="15"/>
                <w:rFonts w:hint="default"/>
                <w:color w:val="000000" w:themeColor="text1"/>
                <w:sz w:val="21"/>
              </w:rPr>
            </w:pPr>
            <w:r>
              <w:rPr>
                <w:rStyle w:val="15"/>
                <w:rFonts w:hint="eastAsia"/>
                <w:color w:val="000000" w:themeColor="text1"/>
                <w:sz w:val="21"/>
              </w:rPr>
              <w:t>日</w:t>
            </w:r>
          </w:p>
        </w:tc>
      </w:tr>
    </w:tbl>
    <w:p>
      <w:pPr>
        <w:pStyle w:val="0"/>
        <w:kinsoku w:val="0"/>
        <w:autoSpaceDE w:val="0"/>
        <w:autoSpaceDN w:val="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※賃金台帳を添付してください。</w:t>
      </w:r>
    </w:p>
    <w:sectPr>
      <w:type w:val="continuous"/>
      <w:pgSz w:w="11907" w:h="16839"/>
      <w:pgMar w:top="720" w:right="720" w:bottom="720" w:left="720" w:header="851" w:footer="992" w:gutter="0"/>
      <w:cols w:space="720"/>
      <w:textDirection w:val="lrTb"/>
      <w:docGrid w:type="linesAndChars" w:linePitch="451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5"/>
  <w:drawingGridVerticalSpacing w:val="451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napToGrid w:val="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cm"/>
    <w:basedOn w:val="10"/>
    <w:next w:val="15"/>
    <w:link w:val="0"/>
    <w:uiPriority w:val="0"/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character" w:styleId="17" w:customStyle="1">
    <w:name w:val="p"/>
    <w:basedOn w:val="10"/>
    <w:next w:val="17"/>
    <w:link w:val="0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ＭＳ 明朝" w:hAnsi="ＭＳ 明朝" w:eastAsia="ＭＳ 明朝"/>
      <w:snapToGrid w:val="0"/>
      <w:kern w:val="0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ＭＳ 明朝" w:hAnsi="ＭＳ 明朝" w:eastAsia="ＭＳ 明朝"/>
      <w:snapToGrid w:val="0"/>
      <w:kern w:val="0"/>
      <w:sz w:val="24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napToGrid w:val="0"/>
      <w:kern w:val="0"/>
      <w:sz w:val="18"/>
    </w:rPr>
  </w:style>
  <w:style w:type="paragraph" w:styleId="24">
    <w:name w:val="Note Heading"/>
    <w:basedOn w:val="0"/>
    <w:next w:val="0"/>
    <w:link w:val="25"/>
    <w:uiPriority w:val="0"/>
    <w:pPr>
      <w:jc w:val="center"/>
    </w:pPr>
  </w:style>
  <w:style w:type="character" w:styleId="25" w:customStyle="1">
    <w:name w:val="記 (文字)"/>
    <w:basedOn w:val="10"/>
    <w:next w:val="25"/>
    <w:link w:val="24"/>
    <w:uiPriority w:val="0"/>
    <w:rPr>
      <w:rFonts w:ascii="ＭＳ 明朝" w:hAnsi="ＭＳ 明朝" w:eastAsia="ＭＳ 明朝"/>
      <w:snapToGrid w:val="0"/>
      <w:kern w:val="0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</w:style>
  <w:style w:type="character" w:styleId="27" w:customStyle="1">
    <w:name w:val="結語 (文字)"/>
    <w:basedOn w:val="10"/>
    <w:next w:val="27"/>
    <w:link w:val="26"/>
    <w:uiPriority w:val="0"/>
    <w:rPr>
      <w:rFonts w:ascii="ＭＳ 明朝" w:hAnsi="ＭＳ 明朝" w:eastAsia="ＭＳ 明朝"/>
      <w:snapToGrid w:val="0"/>
      <w:kern w:val="0"/>
      <w:sz w:val="24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317</TotalTime>
  <Pages>1</Pages>
  <Words>67</Words>
  <Characters>384</Characters>
  <Application>JUST Note</Application>
  <Lines>3</Lines>
  <Paragraphs>1</Paragraphs>
  <Company>都城市</Company>
  <CharactersWithSpaces>450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佐伯 賢宏</dc:creator>
  <cp:lastModifiedBy>郡元 保育所</cp:lastModifiedBy>
  <cp:lastPrinted>2024-04-02T06:20:00Z</cp:lastPrinted>
  <dcterms:created xsi:type="dcterms:W3CDTF">2024-03-21T08:58:00Z</dcterms:created>
  <dcterms:modified xsi:type="dcterms:W3CDTF">2024-04-04T01:22:08Z</dcterms:modified>
  <cp:revision>7</cp:revision>
</cp:coreProperties>
</file>