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color w:val="000000" w:themeColor="text1"/>
        </w:rPr>
      </w:pPr>
      <w:r>
        <w:rPr>
          <w:rStyle w:val="15"/>
          <w:rFonts w:hint="eastAsia"/>
          <w:color w:val="000000" w:themeColor="text1"/>
        </w:rPr>
        <w:t>様式第２号</w:t>
      </w:r>
      <w:r>
        <w:rPr>
          <w:rFonts w:hint="eastAsia"/>
          <w:color w:val="000000" w:themeColor="text1"/>
        </w:rPr>
        <w:t>（第７条関係）</w:t>
      </w:r>
    </w:p>
    <w:p>
      <w:pPr>
        <w:pStyle w:val="0"/>
        <w:kinsoku w:val="0"/>
        <w:wordWrap w:val="0"/>
        <w:autoSpaceDE w:val="0"/>
        <w:autoSpaceDN w:val="0"/>
        <w:jc w:val="right"/>
        <w:rPr>
          <w:rFonts w:hint="default"/>
          <w:color w:val="000000" w:themeColor="text1"/>
        </w:rPr>
      </w:pPr>
      <w:r>
        <w:rPr>
          <w:rFonts w:hint="eastAsia"/>
          <w:color w:val="000000" w:themeColor="text1"/>
        </w:rPr>
        <w:t>年　　月　　日　</w:t>
      </w:r>
    </w:p>
    <w:p>
      <w:pPr>
        <w:pStyle w:val="0"/>
        <w:kinsoku w:val="0"/>
        <w:autoSpaceDE w:val="0"/>
        <w:autoSpaceDN w:val="0"/>
        <w:rPr>
          <w:rFonts w:hint="default"/>
          <w:color w:val="000000" w:themeColor="text1"/>
        </w:rPr>
      </w:pPr>
      <w:r>
        <w:rPr>
          <w:rFonts w:hint="eastAsia"/>
          <w:color w:val="000000" w:themeColor="text1"/>
        </w:rPr>
        <w:t>　都城市長　宛て</w:t>
      </w:r>
    </w:p>
    <w:p>
      <w:pPr>
        <w:pStyle w:val="0"/>
        <w:widowControl w:val="1"/>
        <w:wordWrap w:val="0"/>
        <w:jc w:val="right"/>
        <w:rPr>
          <w:rStyle w:val="15"/>
          <w:rFonts w:hint="default"/>
          <w:color w:val="000000" w:themeColor="text1"/>
        </w:rPr>
      </w:pPr>
      <w:r>
        <w:rPr>
          <w:rStyle w:val="15"/>
          <w:rFonts w:hint="eastAsia"/>
          <w:color w:val="000000" w:themeColor="text1"/>
        </w:rPr>
        <w:t>住所　　　　　　　　　　　　　　</w:t>
      </w:r>
    </w:p>
    <w:p>
      <w:pPr>
        <w:pStyle w:val="0"/>
        <w:widowControl w:val="1"/>
        <w:wordWrap w:val="0"/>
        <w:jc w:val="right"/>
        <w:rPr>
          <w:rStyle w:val="15"/>
          <w:rFonts w:hint="default"/>
          <w:color w:val="000000" w:themeColor="text1"/>
        </w:rPr>
      </w:pPr>
      <w:r>
        <w:rPr>
          <w:rStyle w:val="15"/>
          <w:rFonts w:hint="eastAsia"/>
          <w:color w:val="000000" w:themeColor="text1"/>
        </w:rPr>
        <w:t>氏名　　　　　　　　　　　　　　</w:t>
      </w:r>
    </w:p>
    <w:p>
      <w:pPr>
        <w:pStyle w:val="0"/>
        <w:widowControl w:val="1"/>
        <w:spacing w:line="240" w:lineRule="exact"/>
        <w:jc w:val="right"/>
        <w:rPr>
          <w:rStyle w:val="15"/>
          <w:rFonts w:hint="default"/>
          <w:color w:val="000000" w:themeColor="text1"/>
        </w:rPr>
      </w:pPr>
      <w:r>
        <w:rPr>
          <w:rStyle w:val="15"/>
          <w:rFonts w:hint="eastAsia"/>
          <w:color w:val="000000" w:themeColor="text1"/>
          <w:sz w:val="21"/>
        </w:rPr>
        <w:t>（記名・押印又は署名）</w:t>
      </w:r>
    </w:p>
    <w:p>
      <w:pPr>
        <w:pStyle w:val="0"/>
        <w:widowControl w:val="1"/>
        <w:spacing w:line="180" w:lineRule="exact"/>
        <w:jc w:val="left"/>
        <w:rPr>
          <w:rStyle w:val="15"/>
          <w:rFonts w:hint="default"/>
          <w:color w:val="000000" w:themeColor="text1"/>
        </w:rPr>
      </w:pPr>
    </w:p>
    <w:p>
      <w:pPr>
        <w:pStyle w:val="0"/>
        <w:widowControl w:val="1"/>
        <w:jc w:val="center"/>
        <w:rPr>
          <w:rStyle w:val="15"/>
          <w:rFonts w:hint="default"/>
          <w:color w:val="000000" w:themeColor="text1"/>
        </w:rPr>
      </w:pPr>
      <w:r>
        <w:rPr>
          <w:rStyle w:val="15"/>
          <w:rFonts w:hint="eastAsia"/>
          <w:color w:val="000000" w:themeColor="text1"/>
        </w:rPr>
        <w:t>都城市保育士等就職支援金支給申請書</w:t>
      </w:r>
    </w:p>
    <w:p>
      <w:pPr>
        <w:pStyle w:val="0"/>
        <w:widowControl w:val="1"/>
        <w:spacing w:line="180" w:lineRule="exact"/>
        <w:jc w:val="center"/>
        <w:rPr>
          <w:rStyle w:val="15"/>
          <w:rFonts w:hint="default"/>
          <w:color w:val="000000" w:themeColor="text1"/>
        </w:rPr>
      </w:pPr>
    </w:p>
    <w:p>
      <w:pPr>
        <w:pStyle w:val="0"/>
        <w:widowControl w:val="1"/>
        <w:spacing w:line="360" w:lineRule="exact"/>
        <w:jc w:val="left"/>
        <w:rPr>
          <w:rStyle w:val="15"/>
          <w:rFonts w:hint="default"/>
          <w:color w:val="000000" w:themeColor="text1"/>
        </w:rPr>
      </w:pPr>
      <w:r>
        <w:rPr>
          <w:rStyle w:val="15"/>
          <w:rFonts w:hint="eastAsia"/>
          <w:color w:val="000000" w:themeColor="text1"/>
        </w:rPr>
        <w:t>　都城市保育士等就職支援金について、支援金の支給を受けたいので、都城市保育士等就職支援金支給要綱第７条第１項の規定により、関係書類を添えて、下記のとおり申請します。</w:t>
      </w:r>
    </w:p>
    <w:p>
      <w:pPr>
        <w:pStyle w:val="0"/>
        <w:widowControl w:val="1"/>
        <w:spacing w:line="180" w:lineRule="exact"/>
        <w:jc w:val="left"/>
        <w:rPr>
          <w:rStyle w:val="15"/>
          <w:rFonts w:hint="default"/>
          <w:color w:val="000000" w:themeColor="text1"/>
        </w:rPr>
      </w:pPr>
    </w:p>
    <w:p>
      <w:pPr>
        <w:pStyle w:val="0"/>
        <w:widowControl w:val="1"/>
        <w:jc w:val="left"/>
        <w:rPr>
          <w:rStyle w:val="15"/>
          <w:rFonts w:hint="default"/>
          <w:color w:val="000000" w:themeColor="text1"/>
        </w:rPr>
      </w:pPr>
      <w:r>
        <w:rPr>
          <w:rStyle w:val="15"/>
          <w:rFonts w:hint="eastAsia"/>
          <w:color w:val="000000" w:themeColor="text1"/>
        </w:rPr>
        <w:t>（１）雇用内容</w:t>
      </w:r>
    </w:p>
    <w:tbl>
      <w:tblPr>
        <w:tblStyle w:val="30"/>
        <w:tblW w:w="9781" w:type="dxa"/>
        <w:tblInd w:w="562" w:type="dxa"/>
        <w:tblLayout w:type="fixed"/>
        <w:tblLook w:firstRow="1" w:lastRow="0" w:firstColumn="1" w:lastColumn="0" w:noHBand="0" w:noVBand="1" w:val="04A0"/>
      </w:tblPr>
      <w:tblGrid>
        <w:gridCol w:w="2552"/>
        <w:gridCol w:w="7229"/>
      </w:tblGrid>
      <w:tr>
        <w:trPr/>
        <w:tc>
          <w:tcPr>
            <w:tcW w:w="2552" w:type="dxa"/>
            <w:vAlign w:val="center"/>
          </w:tcPr>
          <w:p>
            <w:pPr>
              <w:pStyle w:val="0"/>
              <w:widowControl w:val="1"/>
              <w:rPr>
                <w:rStyle w:val="15"/>
                <w:rFonts w:hint="default"/>
                <w:color w:val="000000" w:themeColor="text1"/>
              </w:rPr>
            </w:pPr>
            <w:r>
              <w:rPr>
                <w:rStyle w:val="15"/>
                <w:rFonts w:hint="eastAsia"/>
                <w:color w:val="000000" w:themeColor="text1"/>
              </w:rPr>
              <w:t>施設名</w:t>
            </w:r>
          </w:p>
        </w:tc>
        <w:tc>
          <w:tcPr>
            <w:tcW w:w="7229" w:type="dxa"/>
            <w:vAlign w:val="center"/>
          </w:tcPr>
          <w:p>
            <w:pPr>
              <w:pStyle w:val="0"/>
              <w:widowControl w:val="1"/>
              <w:jc w:val="center"/>
              <w:rPr>
                <w:rStyle w:val="15"/>
                <w:rFonts w:hint="default"/>
                <w:color w:val="000000" w:themeColor="text1"/>
              </w:rPr>
            </w:pPr>
          </w:p>
        </w:tc>
      </w:tr>
      <w:tr>
        <w:trPr/>
        <w:tc>
          <w:tcPr>
            <w:tcW w:w="2552" w:type="dxa"/>
            <w:vAlign w:val="center"/>
          </w:tcPr>
          <w:p>
            <w:pPr>
              <w:pStyle w:val="0"/>
              <w:widowControl w:val="1"/>
              <w:rPr>
                <w:rStyle w:val="15"/>
                <w:rFonts w:hint="default"/>
                <w:color w:val="000000" w:themeColor="text1"/>
              </w:rPr>
            </w:pPr>
            <w:r>
              <w:rPr>
                <w:rStyle w:val="15"/>
                <w:rFonts w:hint="eastAsia"/>
                <w:color w:val="000000" w:themeColor="text1"/>
              </w:rPr>
              <w:t>採用年月日</w:t>
            </w:r>
          </w:p>
        </w:tc>
        <w:tc>
          <w:tcPr>
            <w:tcW w:w="7229" w:type="dxa"/>
            <w:vAlign w:val="center"/>
          </w:tcPr>
          <w:p>
            <w:pPr>
              <w:pStyle w:val="0"/>
              <w:widowControl w:val="1"/>
              <w:jc w:val="center"/>
              <w:rPr>
                <w:rStyle w:val="15"/>
                <w:rFonts w:hint="default"/>
                <w:color w:val="000000" w:themeColor="text1"/>
              </w:rPr>
            </w:pPr>
            <w:del w:id="0" w:author="折田　通弘" w:date="2024-03-13T19:16:00Z">
              <w:r>
                <w:rPr>
                  <w:rStyle w:val="15"/>
                  <w:rFonts w:hint="eastAsia"/>
                  <w:color w:val="000000" w:themeColor="text1"/>
                </w:rPr>
                <w:delText>令和</w:delText>
              </w:r>
            </w:del>
            <w:r>
              <w:rPr>
                <w:rStyle w:val="15"/>
                <w:rFonts w:hint="eastAsia"/>
                <w:color w:val="000000" w:themeColor="text1"/>
              </w:rPr>
              <w:t>　　　年　　　月　　　日</w:t>
            </w:r>
          </w:p>
        </w:tc>
      </w:tr>
      <w:tr>
        <w:trPr/>
        <w:tc>
          <w:tcPr>
            <w:tcW w:w="2552" w:type="dxa"/>
            <w:vAlign w:val="center"/>
          </w:tcPr>
          <w:p>
            <w:pPr>
              <w:pStyle w:val="0"/>
              <w:widowControl w:val="1"/>
              <w:rPr>
                <w:rStyle w:val="15"/>
                <w:rFonts w:hint="default"/>
                <w:color w:val="000000" w:themeColor="text1"/>
              </w:rPr>
            </w:pPr>
            <w:r>
              <w:rPr>
                <w:rStyle w:val="15"/>
                <w:rFonts w:hint="eastAsia"/>
                <w:color w:val="000000" w:themeColor="text1"/>
              </w:rPr>
              <w:t>雇用期間（見込）</w:t>
            </w:r>
          </w:p>
        </w:tc>
        <w:tc>
          <w:tcPr>
            <w:tcW w:w="7229" w:type="dxa"/>
            <w:vAlign w:val="center"/>
          </w:tcPr>
          <w:p>
            <w:pPr>
              <w:pStyle w:val="0"/>
              <w:widowControl w:val="1"/>
              <w:jc w:val="center"/>
              <w:rPr>
                <w:rStyle w:val="15"/>
                <w:rFonts w:hint="default"/>
                <w:color w:val="000000" w:themeColor="text1"/>
              </w:rPr>
            </w:pPr>
            <w:del w:id="1" w:author="折田　通弘" w:date="2024-03-13T19:16:00Z">
              <w:r>
                <w:rPr>
                  <w:rStyle w:val="15"/>
                  <w:rFonts w:hint="eastAsia"/>
                  <w:color w:val="000000" w:themeColor="text1"/>
                </w:rPr>
                <w:delText>令和</w:delText>
              </w:r>
            </w:del>
            <w:r>
              <w:rPr>
                <w:rStyle w:val="15"/>
                <w:rFonts w:hint="eastAsia"/>
                <w:color w:val="000000" w:themeColor="text1"/>
              </w:rPr>
              <w:t>　　年　　月　　日～</w:t>
            </w:r>
            <w:del w:id="2" w:author="折田　通弘" w:date="2024-03-13T19:16:00Z">
              <w:r>
                <w:rPr>
                  <w:rStyle w:val="15"/>
                  <w:rFonts w:hint="eastAsia"/>
                  <w:color w:val="000000" w:themeColor="text1"/>
                </w:rPr>
                <w:delText>令和</w:delText>
              </w:r>
            </w:del>
            <w:r>
              <w:rPr>
                <w:rStyle w:val="15"/>
                <w:rFonts w:hint="eastAsia"/>
                <w:color w:val="000000" w:themeColor="text1"/>
              </w:rPr>
              <w:t>　　年　　月　　日</w:t>
            </w:r>
          </w:p>
        </w:tc>
      </w:tr>
      <w:tr>
        <w:trPr/>
        <w:tc>
          <w:tcPr>
            <w:tcW w:w="2552" w:type="dxa"/>
            <w:vAlign w:val="center"/>
          </w:tcPr>
          <w:p>
            <w:pPr>
              <w:pStyle w:val="0"/>
              <w:widowControl w:val="1"/>
              <w:rPr>
                <w:rStyle w:val="15"/>
                <w:rFonts w:hint="default"/>
                <w:color w:val="000000" w:themeColor="text1"/>
              </w:rPr>
            </w:pPr>
            <w:r>
              <w:rPr>
                <w:rStyle w:val="15"/>
                <w:rFonts w:hint="eastAsia"/>
                <w:color w:val="000000" w:themeColor="text1"/>
              </w:rPr>
              <w:t>雇用更新の有無</w:t>
            </w:r>
          </w:p>
        </w:tc>
        <w:tc>
          <w:tcPr>
            <w:tcW w:w="7229" w:type="dxa"/>
            <w:vAlign w:val="center"/>
          </w:tcPr>
          <w:p>
            <w:pPr>
              <w:pStyle w:val="0"/>
              <w:widowControl w:val="1"/>
              <w:jc w:val="center"/>
              <w:rPr>
                <w:rStyle w:val="15"/>
                <w:rFonts w:hint="default"/>
                <w:color w:val="000000" w:themeColor="text1"/>
              </w:rPr>
            </w:pPr>
            <w:r>
              <w:rPr>
                <w:rStyle w:val="15"/>
                <w:rFonts w:hint="eastAsia"/>
                <w:color w:val="000000" w:themeColor="text1"/>
              </w:rPr>
              <w:t>□　雇用期間の定めなし　□　雇用期間の定めあり</w:t>
            </w:r>
          </w:p>
        </w:tc>
      </w:tr>
      <w:tr>
        <w:trPr/>
        <w:tc>
          <w:tcPr>
            <w:tcW w:w="2552" w:type="dxa"/>
            <w:vAlign w:val="center"/>
          </w:tcPr>
          <w:p>
            <w:pPr>
              <w:pStyle w:val="0"/>
              <w:widowControl w:val="1"/>
              <w:rPr>
                <w:rStyle w:val="15"/>
                <w:rFonts w:hint="default"/>
                <w:color w:val="000000" w:themeColor="text1"/>
              </w:rPr>
            </w:pPr>
            <w:r>
              <w:rPr>
                <w:rStyle w:val="15"/>
                <w:rFonts w:hint="eastAsia"/>
                <w:color w:val="000000" w:themeColor="text1"/>
              </w:rPr>
              <w:t>雇用形態</w:t>
            </w:r>
          </w:p>
        </w:tc>
        <w:tc>
          <w:tcPr>
            <w:tcW w:w="7229" w:type="dxa"/>
            <w:vAlign w:val="center"/>
          </w:tcPr>
          <w:p>
            <w:pPr>
              <w:pStyle w:val="0"/>
              <w:widowControl w:val="1"/>
              <w:jc w:val="center"/>
              <w:rPr>
                <w:rStyle w:val="15"/>
                <w:rFonts w:hint="default"/>
                <w:color w:val="000000" w:themeColor="text1"/>
              </w:rPr>
            </w:pPr>
            <w:r>
              <w:rPr>
                <w:rStyle w:val="15"/>
                <w:rFonts w:hint="eastAsia"/>
                <w:color w:val="000000" w:themeColor="text1"/>
              </w:rPr>
              <w:t>常勤　　・　　非常勤</w:t>
            </w:r>
          </w:p>
        </w:tc>
      </w:tr>
      <w:tr>
        <w:trPr/>
        <w:tc>
          <w:tcPr>
            <w:tcW w:w="2552" w:type="dxa"/>
            <w:vAlign w:val="center"/>
          </w:tcPr>
          <w:p>
            <w:pPr>
              <w:pStyle w:val="0"/>
              <w:widowControl w:val="1"/>
              <w:rPr>
                <w:rStyle w:val="15"/>
                <w:rFonts w:hint="default"/>
                <w:color w:val="000000" w:themeColor="text1"/>
              </w:rPr>
            </w:pPr>
            <w:r>
              <w:rPr>
                <w:rStyle w:val="15"/>
                <w:rFonts w:hint="eastAsia"/>
                <w:color w:val="000000" w:themeColor="text1"/>
              </w:rPr>
              <w:t>就労形態</w:t>
            </w:r>
          </w:p>
        </w:tc>
        <w:tc>
          <w:tcPr>
            <w:tcW w:w="7229" w:type="dxa"/>
            <w:vAlign w:val="center"/>
          </w:tcPr>
          <w:p>
            <w:pPr>
              <w:pStyle w:val="0"/>
              <w:widowControl w:val="1"/>
              <w:rPr>
                <w:rStyle w:val="15"/>
                <w:rFonts w:hint="default"/>
                <w:color w:val="000000" w:themeColor="text1"/>
              </w:rPr>
            </w:pPr>
            <w:r>
              <w:rPr>
                <w:rStyle w:val="15"/>
                <w:rFonts w:hint="eastAsia"/>
                <w:color w:val="000000" w:themeColor="text1"/>
              </w:rPr>
              <w:t>週　　　時間勤務（１日　　時間・週　　　日）</w:t>
            </w:r>
          </w:p>
          <w:p>
            <w:pPr>
              <w:pStyle w:val="0"/>
              <w:widowControl w:val="1"/>
              <w:rPr>
                <w:rStyle w:val="15"/>
                <w:rFonts w:hint="default"/>
                <w:color w:val="000000" w:themeColor="text1"/>
              </w:rPr>
            </w:pPr>
            <w:r>
              <w:rPr>
                <w:rStyle w:val="15"/>
                <w:rFonts w:hint="eastAsia"/>
                <w:color w:val="000000" w:themeColor="text1"/>
              </w:rPr>
              <w:t>月　　　日勤務（１日　　時間）</w:t>
            </w:r>
          </w:p>
        </w:tc>
      </w:tr>
    </w:tbl>
    <w:p>
      <w:pPr>
        <w:pStyle w:val="0"/>
        <w:widowControl w:val="1"/>
        <w:spacing w:line="180" w:lineRule="exact"/>
        <w:rPr>
          <w:rStyle w:val="15"/>
          <w:rFonts w:hint="default"/>
          <w:color w:val="000000" w:themeColor="text1"/>
        </w:rPr>
      </w:pPr>
      <w:r>
        <w:rPr>
          <w:rStyle w:val="15"/>
          <w:rFonts w:hint="eastAsia"/>
          <w:color w:val="000000" w:themeColor="text1"/>
        </w:rPr>
        <w:t>　</w:t>
      </w:r>
    </w:p>
    <w:p>
      <w:pPr>
        <w:pStyle w:val="0"/>
        <w:widowControl w:val="1"/>
        <w:jc w:val="left"/>
        <w:rPr>
          <w:rStyle w:val="15"/>
          <w:rFonts w:hint="default"/>
          <w:color w:val="000000" w:themeColor="text1"/>
        </w:rPr>
      </w:pPr>
      <w:r>
        <w:rPr>
          <w:rStyle w:val="15"/>
          <w:rFonts w:hint="eastAsia"/>
          <w:color w:val="000000" w:themeColor="text1"/>
        </w:rPr>
        <w:t>（２）要件（チェックをつけること。）</w:t>
      </w:r>
    </w:p>
    <w:tbl>
      <w:tblPr>
        <w:tblStyle w:val="30"/>
        <w:tblW w:w="9781" w:type="dxa"/>
        <w:tblInd w:w="562" w:type="dxa"/>
        <w:tblLayout w:type="fixed"/>
        <w:tblLook w:firstRow="1" w:lastRow="0" w:firstColumn="1" w:lastColumn="0" w:noHBand="0" w:noVBand="1" w:val="04A0"/>
      </w:tblPr>
      <w:tblGrid>
        <w:gridCol w:w="1560"/>
        <w:gridCol w:w="8221"/>
      </w:tblGrid>
      <w:tr>
        <w:trPr/>
        <w:tc>
          <w:tcPr>
            <w:tcW w:w="1560" w:type="dxa"/>
            <w:vAlign w:val="center"/>
          </w:tcPr>
          <w:p>
            <w:pPr>
              <w:pStyle w:val="0"/>
              <w:widowControl w:val="1"/>
              <w:jc w:val="center"/>
              <w:rPr>
                <w:rStyle w:val="15"/>
                <w:rFonts w:hint="default"/>
                <w:color w:val="000000" w:themeColor="text1"/>
              </w:rPr>
            </w:pPr>
            <w:r>
              <w:rPr>
                <w:rStyle w:val="15"/>
                <w:rFonts w:hint="eastAsia"/>
                <w:color w:val="000000" w:themeColor="text1"/>
              </w:rPr>
              <w:t>チェック欄</w:t>
            </w:r>
          </w:p>
        </w:tc>
        <w:tc>
          <w:tcPr>
            <w:tcW w:w="8221" w:type="dxa"/>
            <w:vAlign w:val="center"/>
          </w:tcPr>
          <w:p>
            <w:pPr>
              <w:pStyle w:val="0"/>
              <w:widowControl w:val="1"/>
              <w:jc w:val="center"/>
              <w:rPr>
                <w:rStyle w:val="15"/>
                <w:rFonts w:hint="default"/>
                <w:color w:val="000000" w:themeColor="text1"/>
              </w:rPr>
            </w:pPr>
            <w:r>
              <w:rPr>
                <w:rStyle w:val="15"/>
                <w:rFonts w:hint="eastAsia"/>
                <w:color w:val="000000" w:themeColor="text1"/>
              </w:rPr>
              <w:t>要　件</w:t>
            </w:r>
          </w:p>
        </w:tc>
      </w:tr>
      <w:tr>
        <w:trPr/>
        <w:tc>
          <w:tcPr>
            <w:tcW w:w="1560" w:type="dxa"/>
            <w:vAlign w:val="top"/>
          </w:tcPr>
          <w:p>
            <w:pPr>
              <w:pStyle w:val="0"/>
              <w:widowControl w:val="1"/>
              <w:jc w:val="left"/>
              <w:rPr>
                <w:rStyle w:val="15"/>
                <w:rFonts w:hint="default"/>
                <w:color w:val="000000" w:themeColor="text1"/>
              </w:rPr>
            </w:pPr>
          </w:p>
        </w:tc>
        <w:tc>
          <w:tcPr>
            <w:tcW w:w="8221" w:type="dxa"/>
            <w:vAlign w:val="center"/>
          </w:tcPr>
          <w:p>
            <w:pPr>
              <w:pStyle w:val="0"/>
              <w:widowControl w:val="1"/>
              <w:rPr>
                <w:rStyle w:val="15"/>
                <w:rFonts w:hint="default"/>
                <w:color w:val="000000" w:themeColor="text1"/>
              </w:rPr>
            </w:pPr>
            <w:r>
              <w:rPr>
                <w:rStyle w:val="15"/>
                <w:rFonts w:hint="eastAsia"/>
                <w:color w:val="000000" w:themeColor="text1"/>
              </w:rPr>
              <w:t>保育士資格または幼稚園教諭免許を有している。</w:t>
            </w:r>
          </w:p>
        </w:tc>
      </w:tr>
      <w:tr>
        <w:trPr/>
        <w:tc>
          <w:tcPr>
            <w:tcW w:w="1560" w:type="dxa"/>
            <w:vAlign w:val="top"/>
          </w:tcPr>
          <w:p>
            <w:pPr>
              <w:pStyle w:val="0"/>
              <w:widowControl w:val="1"/>
              <w:jc w:val="left"/>
              <w:rPr>
                <w:rStyle w:val="15"/>
                <w:rFonts w:hint="default"/>
                <w:color w:val="000000" w:themeColor="text1"/>
              </w:rPr>
            </w:pPr>
          </w:p>
        </w:tc>
        <w:tc>
          <w:tcPr>
            <w:tcW w:w="8221" w:type="dxa"/>
            <w:vAlign w:val="center"/>
          </w:tcPr>
          <w:p>
            <w:pPr>
              <w:pStyle w:val="0"/>
              <w:kinsoku w:val="0"/>
              <w:autoSpaceDE w:val="0"/>
              <w:autoSpaceDN w:val="0"/>
              <w:spacing w:line="320" w:lineRule="exact"/>
              <w:rPr>
                <w:rStyle w:val="15"/>
                <w:rFonts w:hint="default"/>
                <w:color w:val="000000" w:themeColor="text1"/>
              </w:rPr>
            </w:pPr>
            <w:r>
              <w:rPr>
                <w:rFonts w:hint="eastAsia"/>
                <w:color w:val="000000" w:themeColor="text1"/>
              </w:rPr>
              <w:t>採用日以前において、都城市及び定住圏内に所在のある</w:t>
            </w:r>
            <w:ins w:id="3" w:author="近藤　遥佳" w:date="2024-03-14T17:06:00Z">
              <w:r>
                <w:rPr>
                  <w:rFonts w:hint="eastAsia"/>
                  <w:color w:val="000000" w:themeColor="text1"/>
                </w:rPr>
                <w:t>幼児教育・保育施設</w:t>
              </w:r>
            </w:ins>
            <w:del w:id="4" w:author="近藤　遥佳" w:date="2024-03-14T17:06:00Z">
              <w:r>
                <w:rPr>
                  <w:rFonts w:hint="eastAsia"/>
                  <w:color w:val="000000" w:themeColor="text1"/>
                </w:rPr>
                <w:delText>保育所</w:delText>
              </w:r>
            </w:del>
            <w:r>
              <w:rPr>
                <w:rFonts w:hint="eastAsia"/>
                <w:color w:val="000000" w:themeColor="text1"/>
              </w:rPr>
              <w:t>に保育士等として勤務したことがない。</w:t>
            </w:r>
          </w:p>
        </w:tc>
      </w:tr>
      <w:tr>
        <w:trPr/>
        <w:tc>
          <w:tcPr>
            <w:tcW w:w="1560" w:type="dxa"/>
            <w:vAlign w:val="top"/>
          </w:tcPr>
          <w:p>
            <w:pPr>
              <w:pStyle w:val="0"/>
              <w:widowControl w:val="1"/>
              <w:jc w:val="left"/>
              <w:rPr>
                <w:rStyle w:val="15"/>
                <w:rFonts w:hint="default"/>
                <w:color w:val="000000" w:themeColor="text1"/>
              </w:rPr>
            </w:pPr>
          </w:p>
        </w:tc>
        <w:tc>
          <w:tcPr>
            <w:tcW w:w="8221" w:type="dxa"/>
            <w:vAlign w:val="center"/>
          </w:tcPr>
          <w:p>
            <w:pPr>
              <w:pStyle w:val="0"/>
              <w:kinsoku w:val="0"/>
              <w:autoSpaceDE w:val="0"/>
              <w:autoSpaceDN w:val="0"/>
              <w:spacing w:line="320" w:lineRule="exact"/>
              <w:rPr>
                <w:rStyle w:val="15"/>
                <w:rFonts w:hint="default"/>
                <w:color w:val="000000" w:themeColor="text1"/>
              </w:rPr>
            </w:pPr>
            <w:r>
              <w:rPr>
                <w:rFonts w:hint="eastAsia"/>
                <w:color w:val="000000" w:themeColor="text1"/>
              </w:rPr>
              <w:t>採用日から起算して、都城市及び定住圏内に所在のある幼児教育・保育施設の保育士等として勤務後、離職して１年以上である。</w:t>
            </w:r>
          </w:p>
        </w:tc>
      </w:tr>
      <w:tr>
        <w:trPr/>
        <w:tc>
          <w:tcPr>
            <w:tcW w:w="1560" w:type="dxa"/>
            <w:vAlign w:val="top"/>
          </w:tcPr>
          <w:p>
            <w:pPr>
              <w:pStyle w:val="0"/>
              <w:widowControl w:val="1"/>
              <w:jc w:val="left"/>
              <w:rPr>
                <w:rStyle w:val="15"/>
                <w:rFonts w:hint="default"/>
                <w:color w:val="000000" w:themeColor="text1"/>
              </w:rPr>
            </w:pPr>
          </w:p>
        </w:tc>
        <w:tc>
          <w:tcPr>
            <w:tcW w:w="8221" w:type="dxa"/>
            <w:vAlign w:val="center"/>
          </w:tcPr>
          <w:p>
            <w:pPr>
              <w:pStyle w:val="0"/>
              <w:kinsoku w:val="0"/>
              <w:autoSpaceDE w:val="0"/>
              <w:autoSpaceDN w:val="0"/>
              <w:rPr>
                <w:rFonts w:hint="default"/>
                <w:color w:val="000000" w:themeColor="text1"/>
              </w:rPr>
            </w:pPr>
            <w:ins w:id="5" w:author="近藤　遥佳" w:date="2024-03-14T17:06:00Z">
              <w:r>
                <w:rPr>
                  <w:rFonts w:hint="eastAsia"/>
                  <w:color w:val="000000" w:themeColor="text1"/>
                </w:rPr>
                <w:t>都城</w:t>
              </w:r>
            </w:ins>
            <w:r>
              <w:rPr>
                <w:rFonts w:hint="eastAsia"/>
                <w:color w:val="000000" w:themeColor="text1"/>
              </w:rPr>
              <w:t>市税に滞納がない。</w:t>
            </w:r>
          </w:p>
        </w:tc>
      </w:tr>
    </w:tbl>
    <w:p>
      <w:pPr>
        <w:pStyle w:val="0"/>
        <w:widowControl w:val="1"/>
        <w:spacing w:line="180" w:lineRule="exact"/>
        <w:jc w:val="left"/>
        <w:rPr>
          <w:rStyle w:val="15"/>
          <w:rFonts w:hint="default"/>
          <w:color w:val="000000" w:themeColor="text1"/>
        </w:rPr>
      </w:pPr>
    </w:p>
    <w:p>
      <w:pPr>
        <w:pStyle w:val="0"/>
        <w:widowControl w:val="1"/>
        <w:jc w:val="left"/>
        <w:rPr>
          <w:rStyle w:val="15"/>
          <w:rFonts w:hint="default"/>
          <w:color w:val="000000" w:themeColor="text1"/>
        </w:rPr>
      </w:pPr>
      <w:r>
        <w:rPr>
          <w:rStyle w:val="15"/>
          <w:rFonts w:hint="eastAsia"/>
          <w:color w:val="000000" w:themeColor="text1"/>
        </w:rPr>
        <w:t>（３）添付書類（チェックをつけること。）</w:t>
      </w:r>
    </w:p>
    <w:tbl>
      <w:tblPr>
        <w:tblStyle w:val="30"/>
        <w:tblW w:w="9781" w:type="dxa"/>
        <w:tblInd w:w="562" w:type="dxa"/>
        <w:tblLayout w:type="fixed"/>
        <w:tblLook w:firstRow="1" w:lastRow="0" w:firstColumn="1" w:lastColumn="0" w:noHBand="0" w:noVBand="1" w:val="04A0"/>
      </w:tblPr>
      <w:tblGrid>
        <w:gridCol w:w="1276"/>
        <w:gridCol w:w="3260"/>
        <w:gridCol w:w="1276"/>
        <w:gridCol w:w="3969"/>
      </w:tblGrid>
      <w:tr>
        <w:trPr/>
        <w:tc>
          <w:tcPr>
            <w:tcW w:w="1276" w:type="dxa"/>
            <w:vAlign w:val="center"/>
          </w:tcPr>
          <w:p>
            <w:pPr>
              <w:pStyle w:val="0"/>
              <w:widowControl w:val="1"/>
              <w:jc w:val="center"/>
              <w:rPr>
                <w:rStyle w:val="15"/>
                <w:rFonts w:hint="default"/>
                <w:color w:val="000000" w:themeColor="text1"/>
              </w:rPr>
            </w:pPr>
            <w:r>
              <w:rPr>
                <w:rStyle w:val="15"/>
                <w:rFonts w:hint="eastAsia"/>
                <w:color w:val="000000" w:themeColor="text1"/>
                <w:sz w:val="21"/>
              </w:rPr>
              <w:t>チェック欄</w:t>
            </w:r>
          </w:p>
        </w:tc>
        <w:tc>
          <w:tcPr>
            <w:tcW w:w="3260" w:type="dxa"/>
            <w:vAlign w:val="center"/>
          </w:tcPr>
          <w:p>
            <w:pPr>
              <w:pStyle w:val="0"/>
              <w:widowControl w:val="1"/>
              <w:jc w:val="center"/>
              <w:rPr>
                <w:rStyle w:val="15"/>
                <w:rFonts w:hint="default"/>
                <w:color w:val="000000" w:themeColor="text1"/>
              </w:rPr>
            </w:pPr>
            <w:r>
              <w:rPr>
                <w:rStyle w:val="15"/>
                <w:rFonts w:hint="eastAsia"/>
                <w:color w:val="000000" w:themeColor="text1"/>
              </w:rPr>
              <w:t>提出書類</w:t>
            </w:r>
          </w:p>
        </w:tc>
        <w:tc>
          <w:tcPr>
            <w:tcW w:w="1276" w:type="dxa"/>
            <w:vAlign w:val="center"/>
          </w:tcPr>
          <w:p>
            <w:pPr>
              <w:pStyle w:val="0"/>
              <w:widowControl w:val="1"/>
              <w:jc w:val="center"/>
              <w:rPr>
                <w:rStyle w:val="15"/>
                <w:rFonts w:hint="default"/>
                <w:color w:val="000000" w:themeColor="text1"/>
              </w:rPr>
            </w:pPr>
            <w:r>
              <w:rPr>
                <w:rStyle w:val="15"/>
                <w:rFonts w:hint="eastAsia"/>
                <w:color w:val="000000" w:themeColor="text1"/>
                <w:sz w:val="21"/>
              </w:rPr>
              <w:t>チェック欄</w:t>
            </w:r>
          </w:p>
        </w:tc>
        <w:tc>
          <w:tcPr>
            <w:tcW w:w="3969" w:type="dxa"/>
            <w:vAlign w:val="center"/>
          </w:tcPr>
          <w:p>
            <w:pPr>
              <w:pStyle w:val="0"/>
              <w:widowControl w:val="1"/>
              <w:spacing w:line="320" w:lineRule="exact"/>
              <w:jc w:val="center"/>
              <w:rPr>
                <w:rStyle w:val="15"/>
                <w:rFonts w:hint="default"/>
                <w:color w:val="000000" w:themeColor="text1"/>
              </w:rPr>
            </w:pPr>
            <w:r>
              <w:rPr>
                <w:rStyle w:val="15"/>
                <w:rFonts w:hint="eastAsia"/>
                <w:color w:val="000000" w:themeColor="text1"/>
              </w:rPr>
              <w:t>提出書類</w:t>
            </w:r>
          </w:p>
        </w:tc>
      </w:tr>
      <w:tr>
        <w:trPr/>
        <w:tc>
          <w:tcPr>
            <w:tcW w:w="1276" w:type="dxa"/>
            <w:vAlign w:val="center"/>
          </w:tcPr>
          <w:p>
            <w:pPr>
              <w:pStyle w:val="0"/>
              <w:widowControl w:val="1"/>
              <w:rPr>
                <w:rStyle w:val="15"/>
                <w:rFonts w:hint="default"/>
                <w:color w:val="000000" w:themeColor="text1"/>
              </w:rPr>
            </w:pPr>
          </w:p>
        </w:tc>
        <w:tc>
          <w:tcPr>
            <w:tcW w:w="3260" w:type="dxa"/>
            <w:vAlign w:val="center"/>
          </w:tcPr>
          <w:p>
            <w:pPr>
              <w:pStyle w:val="0"/>
              <w:widowControl w:val="1"/>
              <w:rPr>
                <w:rStyle w:val="15"/>
                <w:rFonts w:hint="default"/>
                <w:color w:val="000000" w:themeColor="text1"/>
              </w:rPr>
            </w:pPr>
            <w:r>
              <w:rPr>
                <w:rStyle w:val="15"/>
                <w:rFonts w:hint="eastAsia"/>
                <w:color w:val="000000" w:themeColor="text1"/>
              </w:rPr>
              <w:t>雇用契約書</w:t>
            </w:r>
          </w:p>
        </w:tc>
        <w:tc>
          <w:tcPr>
            <w:tcW w:w="1276" w:type="dxa"/>
            <w:vAlign w:val="center"/>
          </w:tcPr>
          <w:p>
            <w:pPr>
              <w:pStyle w:val="0"/>
              <w:widowControl w:val="1"/>
              <w:rPr>
                <w:rStyle w:val="15"/>
                <w:rFonts w:hint="default"/>
                <w:color w:val="000000" w:themeColor="text1"/>
              </w:rPr>
            </w:pPr>
          </w:p>
        </w:tc>
        <w:tc>
          <w:tcPr>
            <w:tcW w:w="3969" w:type="dxa"/>
            <w:vAlign w:val="center"/>
          </w:tcPr>
          <w:p>
            <w:pPr>
              <w:pStyle w:val="0"/>
              <w:widowControl w:val="1"/>
              <w:spacing w:line="320" w:lineRule="exact"/>
              <w:rPr>
                <w:rStyle w:val="15"/>
                <w:rFonts w:hint="default"/>
                <w:color w:val="000000" w:themeColor="text1"/>
              </w:rPr>
            </w:pPr>
            <w:r>
              <w:rPr>
                <w:rStyle w:val="15"/>
                <w:rFonts w:hint="eastAsia"/>
                <w:color w:val="000000" w:themeColor="text1"/>
              </w:rPr>
              <w:t>保育士資格証または幼稚園教諭免許状の写し</w:t>
            </w:r>
          </w:p>
        </w:tc>
      </w:tr>
      <w:tr>
        <w:trPr/>
        <w:tc>
          <w:tcPr>
            <w:tcW w:w="1276" w:type="dxa"/>
            <w:vAlign w:val="center"/>
          </w:tcPr>
          <w:p>
            <w:pPr>
              <w:pStyle w:val="0"/>
              <w:widowControl w:val="1"/>
              <w:rPr>
                <w:rStyle w:val="15"/>
                <w:rFonts w:hint="default"/>
                <w:color w:val="000000" w:themeColor="text1"/>
              </w:rPr>
            </w:pPr>
          </w:p>
        </w:tc>
        <w:tc>
          <w:tcPr>
            <w:tcW w:w="3260" w:type="dxa"/>
            <w:vAlign w:val="center"/>
          </w:tcPr>
          <w:p>
            <w:pPr>
              <w:pStyle w:val="0"/>
              <w:widowControl w:val="1"/>
              <w:rPr>
                <w:rStyle w:val="15"/>
                <w:rFonts w:hint="default"/>
                <w:color w:val="000000" w:themeColor="text1"/>
              </w:rPr>
            </w:pPr>
            <w:r>
              <w:rPr>
                <w:rStyle w:val="15"/>
                <w:rFonts w:hint="eastAsia"/>
                <w:color w:val="000000" w:themeColor="text1"/>
              </w:rPr>
              <w:t>履歴書の写し</w:t>
            </w:r>
          </w:p>
        </w:tc>
        <w:tc>
          <w:tcPr>
            <w:tcW w:w="1276" w:type="dxa"/>
            <w:vAlign w:val="center"/>
          </w:tcPr>
          <w:p>
            <w:pPr>
              <w:pStyle w:val="0"/>
              <w:widowControl w:val="1"/>
              <w:rPr>
                <w:rStyle w:val="15"/>
                <w:rFonts w:hint="default"/>
                <w:color w:val="000000" w:themeColor="text1"/>
              </w:rPr>
            </w:pPr>
          </w:p>
        </w:tc>
        <w:tc>
          <w:tcPr>
            <w:tcW w:w="3969" w:type="dxa"/>
            <w:vAlign w:val="center"/>
          </w:tcPr>
          <w:p>
            <w:pPr>
              <w:pStyle w:val="0"/>
              <w:widowControl w:val="1"/>
              <w:spacing w:line="320" w:lineRule="exact"/>
              <w:rPr>
                <w:rStyle w:val="15"/>
                <w:rFonts w:hint="default"/>
                <w:color w:val="000000" w:themeColor="text1"/>
              </w:rPr>
            </w:pPr>
            <w:r>
              <w:rPr>
                <w:rStyle w:val="15"/>
                <w:rFonts w:hint="eastAsia"/>
                <w:color w:val="000000" w:themeColor="text1"/>
              </w:rPr>
              <w:t>住民票</w:t>
            </w:r>
          </w:p>
          <w:p>
            <w:pPr>
              <w:pStyle w:val="0"/>
              <w:widowControl w:val="1"/>
              <w:spacing w:line="320" w:lineRule="exact"/>
              <w:rPr>
                <w:rStyle w:val="15"/>
                <w:rFonts w:hint="default"/>
                <w:color w:val="000000" w:themeColor="text1"/>
              </w:rPr>
            </w:pPr>
            <w:r>
              <w:rPr>
                <w:rStyle w:val="15"/>
                <w:rFonts w:hint="eastAsia"/>
                <w:color w:val="000000" w:themeColor="text1"/>
              </w:rPr>
              <w:t>※都城市居住の場合は不要</w:t>
            </w:r>
          </w:p>
        </w:tc>
      </w:tr>
      <w:tr>
        <w:trPr/>
        <w:tc>
          <w:tcPr>
            <w:tcW w:w="1276" w:type="dxa"/>
            <w:vAlign w:val="center"/>
          </w:tcPr>
          <w:p>
            <w:pPr>
              <w:pStyle w:val="0"/>
              <w:widowControl w:val="1"/>
              <w:rPr>
                <w:rStyle w:val="15"/>
                <w:rFonts w:hint="default"/>
                <w:color w:val="000000" w:themeColor="text1"/>
              </w:rPr>
            </w:pPr>
          </w:p>
        </w:tc>
        <w:tc>
          <w:tcPr>
            <w:tcW w:w="3260" w:type="dxa"/>
            <w:vAlign w:val="center"/>
          </w:tcPr>
          <w:p>
            <w:pPr>
              <w:pStyle w:val="0"/>
              <w:widowControl w:val="1"/>
              <w:spacing w:line="320" w:lineRule="exact"/>
              <w:rPr>
                <w:rStyle w:val="15"/>
                <w:rFonts w:hint="default"/>
                <w:color w:val="000000" w:themeColor="text1"/>
              </w:rPr>
            </w:pPr>
            <w:r>
              <w:rPr>
                <w:rStyle w:val="15"/>
                <w:rFonts w:hint="eastAsia"/>
                <w:color w:val="000000" w:themeColor="text1"/>
              </w:rPr>
              <w:t>通帳の写し等</w:t>
            </w:r>
          </w:p>
          <w:p>
            <w:pPr>
              <w:pStyle w:val="0"/>
              <w:widowControl w:val="1"/>
              <w:spacing w:line="320" w:lineRule="exact"/>
              <w:rPr>
                <w:rStyle w:val="15"/>
                <w:rFonts w:hint="default"/>
                <w:color w:val="000000" w:themeColor="text1"/>
              </w:rPr>
            </w:pPr>
            <w:r>
              <w:rPr>
                <w:rStyle w:val="15"/>
                <w:rFonts w:hint="eastAsia"/>
                <w:color w:val="000000" w:themeColor="text1"/>
              </w:rPr>
              <w:t>※振込口座が分かる書類</w:t>
            </w:r>
          </w:p>
        </w:tc>
        <w:tc>
          <w:tcPr>
            <w:tcW w:w="1276" w:type="dxa"/>
            <w:vAlign w:val="center"/>
          </w:tcPr>
          <w:p>
            <w:pPr>
              <w:pStyle w:val="0"/>
              <w:widowControl w:val="1"/>
              <w:rPr>
                <w:rStyle w:val="15"/>
                <w:rFonts w:hint="default"/>
                <w:color w:val="000000" w:themeColor="text1"/>
              </w:rPr>
            </w:pPr>
          </w:p>
        </w:tc>
        <w:tc>
          <w:tcPr>
            <w:tcW w:w="3969" w:type="dxa"/>
            <w:vAlign w:val="center"/>
          </w:tcPr>
          <w:p>
            <w:pPr>
              <w:pStyle w:val="0"/>
              <w:widowControl w:val="1"/>
              <w:spacing w:line="320" w:lineRule="exact"/>
              <w:rPr>
                <w:rStyle w:val="15"/>
                <w:rFonts w:hint="default"/>
                <w:color w:val="000000" w:themeColor="text1"/>
                <w:ins w:id="6" w:author="近藤　遥佳" w:date="2024-03-22T08:51:00Z"/>
              </w:rPr>
              <w:pPrChange w:id="7" w:author="近藤　遥佳" w:date="2024-03-22T08:53:00Z">
                <w:pPr>
                  <w:pStyle w:val="0"/>
                  <w:widowControl w:val="1"/>
                </w:pPr>
              </w:pPrChange>
            </w:pPr>
            <w:r>
              <w:rPr>
                <w:rStyle w:val="15"/>
                <w:rFonts w:hint="eastAsia"/>
                <w:color w:val="000000" w:themeColor="text1"/>
              </w:rPr>
              <w:t>滞納のない証明</w:t>
            </w:r>
          </w:p>
          <w:p>
            <w:pPr>
              <w:pStyle w:val="0"/>
              <w:widowControl w:val="1"/>
              <w:spacing w:line="320" w:lineRule="exact"/>
              <w:rPr>
                <w:rStyle w:val="15"/>
                <w:rFonts w:hint="default"/>
                <w:color w:val="000000" w:themeColor="text1"/>
              </w:rPr>
              <w:pPrChange w:id="8" w:author="近藤　遥佳" w:date="2024-03-22T08:53:00Z">
                <w:pPr>
                  <w:pStyle w:val="0"/>
                  <w:widowControl w:val="1"/>
                </w:pPr>
              </w:pPrChange>
            </w:pPr>
            <w:ins w:id="9" w:author="近藤　遥佳" w:date="2024-03-22T08:52:00Z">
              <w:r>
                <w:rPr>
                  <w:rStyle w:val="10"/>
                  <w:rFonts w:hint="default"/>
                  <w:sz w:val="18"/>
                  <w:rPrChange w:id="10" w:author="近藤　遥佳" w:date="2024-03-22T08:54:00Z">
                    <w:rPr>
                      <w:rStyle w:val="15"/>
                      <w:rFonts w:hint="eastAsia"/>
                      <w:color w:val="000000" w:themeColor="text1"/>
                    </w:rPr>
                  </w:rPrChange>
                </w:rPr>
                <w:t>※</w:t>
              </w:r>
            </w:ins>
            <w:ins w:id="11" w:author="近藤　遥佳" w:date="2024-03-22T08:53:00Z">
              <w:r>
                <w:rPr>
                  <w:rStyle w:val="10"/>
                  <w:rFonts w:hint="default"/>
                  <w:sz w:val="18"/>
                  <w:rPrChange w:id="12" w:author="近藤　遥佳" w:date="2024-03-22T08:54:00Z">
                    <w:rPr>
                      <w:rStyle w:val="15"/>
                      <w:rFonts w:hint="eastAsia"/>
                      <w:color w:val="000000" w:themeColor="text1"/>
                    </w:rPr>
                  </w:rPrChange>
                </w:rPr>
                <w:t>納税状況調査に同意している場合は不要。</w:t>
              </w:r>
            </w:ins>
          </w:p>
        </w:tc>
      </w:tr>
      <w:tr>
        <w:trPr/>
        <w:tc>
          <w:tcPr>
            <w:tcW w:w="1276" w:type="dxa"/>
            <w:vAlign w:val="center"/>
          </w:tcPr>
          <w:p>
            <w:pPr>
              <w:pStyle w:val="0"/>
              <w:widowControl w:val="1"/>
              <w:rPr>
                <w:rStyle w:val="15"/>
                <w:rFonts w:hint="default"/>
                <w:color w:val="000000" w:themeColor="text1"/>
              </w:rPr>
            </w:pPr>
          </w:p>
        </w:tc>
        <w:tc>
          <w:tcPr>
            <w:tcW w:w="3260" w:type="dxa"/>
            <w:vAlign w:val="center"/>
          </w:tcPr>
          <w:p>
            <w:pPr>
              <w:pStyle w:val="0"/>
              <w:widowControl w:val="1"/>
              <w:spacing w:line="320" w:lineRule="exact"/>
              <w:rPr>
                <w:rStyle w:val="15"/>
                <w:rFonts w:hint="default"/>
                <w:color w:val="000000" w:themeColor="text1"/>
              </w:rPr>
            </w:pPr>
            <w:r>
              <w:rPr>
                <w:rStyle w:val="15"/>
                <w:rFonts w:hint="eastAsia"/>
                <w:color w:val="000000" w:themeColor="text1"/>
              </w:rPr>
              <w:t>請求書</w:t>
            </w:r>
          </w:p>
          <w:p>
            <w:pPr>
              <w:pStyle w:val="0"/>
              <w:widowControl w:val="1"/>
              <w:spacing w:line="320" w:lineRule="exact"/>
              <w:rPr>
                <w:rStyle w:val="15"/>
                <w:rFonts w:hint="default"/>
                <w:color w:val="000000" w:themeColor="text1"/>
              </w:rPr>
            </w:pPr>
            <w:r>
              <w:rPr>
                <w:rStyle w:val="15"/>
                <w:rFonts w:hint="eastAsia"/>
                <w:color w:val="000000" w:themeColor="text1"/>
              </w:rPr>
              <w:t>（様式第３</w:t>
            </w:r>
            <w:bookmarkStart w:id="13" w:name="_GoBack"/>
            <w:bookmarkEnd w:id="13"/>
            <w:r>
              <w:rPr>
                <w:rStyle w:val="15"/>
                <w:rFonts w:hint="eastAsia"/>
                <w:color w:val="000000" w:themeColor="text1"/>
              </w:rPr>
              <w:t>号）</w:t>
            </w:r>
          </w:p>
        </w:tc>
        <w:tc>
          <w:tcPr>
            <w:tcW w:w="1276" w:type="dxa"/>
            <w:vAlign w:val="center"/>
          </w:tcPr>
          <w:p>
            <w:pPr>
              <w:pStyle w:val="0"/>
              <w:widowControl w:val="1"/>
              <w:rPr>
                <w:rStyle w:val="15"/>
                <w:rFonts w:hint="default"/>
                <w:color w:val="000000" w:themeColor="text1"/>
              </w:rPr>
            </w:pPr>
          </w:p>
        </w:tc>
        <w:tc>
          <w:tcPr>
            <w:tcW w:w="3969" w:type="dxa"/>
            <w:vAlign w:val="center"/>
          </w:tcPr>
          <w:p>
            <w:pPr>
              <w:pStyle w:val="0"/>
              <w:widowControl w:val="1"/>
              <w:rPr>
                <w:rStyle w:val="15"/>
                <w:rFonts w:hint="default"/>
                <w:color w:val="000000" w:themeColor="text1"/>
              </w:rPr>
            </w:pPr>
          </w:p>
        </w:tc>
      </w:tr>
    </w:tbl>
    <w:p>
      <w:pPr>
        <w:pStyle w:val="0"/>
        <w:widowControl w:val="1"/>
        <w:jc w:val="left"/>
        <w:rPr>
          <w:rStyle w:val="15"/>
          <w:rFonts w:hint="default"/>
          <w:color w:val="000000" w:themeColor="text1"/>
          <w:ins w:id="14" w:author="近藤　遥佳" w:date="2024-03-21T17:50:00Z"/>
        </w:rPr>
      </w:pPr>
    </w:p>
    <w:tbl>
      <w:tblPr>
        <w:tblStyle w:val="30"/>
        <w:tblW w:w="10485" w:type="dxa"/>
        <w:tblInd w:w="0" w:type="dxa"/>
        <w:tblBorders>
          <w:insideH w:val="none" w:color="auto" w:sz="0" w:space="0"/>
          <w:insideV w:val="none" w:color="auto" w:sz="0" w:space="0"/>
        </w:tblBorders>
        <w:tblLayout w:type="fixed"/>
        <w:tblLook w:firstRow="1" w:lastRow="0" w:firstColumn="1" w:lastColumn="0" w:noHBand="0" w:noVBand="1" w:val="04A0"/>
      </w:tblPr>
      <w:tblGrid>
        <w:gridCol w:w="10485"/>
        <w:tblGridChange w:id="15">
          <w:tblGrid>
            <w:gridCol w:w="9060"/>
          </w:tblGrid>
        </w:tblGridChange>
      </w:tblGrid>
      <w:tr>
        <w:trPr>
          <w:trHeight w:val="45" w:hRule="atLeast"/>
          <w:ins w:id="16" w:author="近藤　遥佳" w:date="2024-03-21T17:53:00Z"/>
        </w:trPr>
        <w:tc>
          <w:tcPr>
            <w:tcW w:w="10485" w:type="dxa"/>
            <w:tcBorders>
              <w:top w:val="single" w:color="auto" w:sz="4" w:space="0"/>
              <w:left w:val="none" w:color="auto" w:sz="0" w:space="0"/>
              <w:bottom w:val="nil"/>
              <w:right w:val="none" w:color="auto" w:sz="0" w:space="0"/>
              <w:tl2br w:val="none" w:color="auto" w:sz="0" w:space="0"/>
              <w:tr2bl w:val="none" w:color="auto" w:sz="0" w:space="0"/>
            </w:tcBorders>
            <w:vAlign w:val="top"/>
            <w:tcPrChange w:id="17" w:author="近藤　遥佳" w:date="2024-03-21T17:53:00Z">
              <w:tcPr>
                <w:tcW w:w="9060" w:type="dxa"/>
                <w:tcBorders>
                  <w:top w:val="single" w:color="auto" w:sz="4" w:space="0"/>
                  <w:left w:val="none" w:color="auto" w:sz="0" w:space="0"/>
                  <w:bottom w:val="nil"/>
                  <w:right w:val="none" w:color="auto" w:sz="0" w:space="0"/>
                  <w:tl2br w:val="none" w:color="auto" w:sz="0" w:space="0"/>
                  <w:tr2bl w:val="none" w:color="auto" w:sz="0" w:space="0"/>
                </w:tcBorders>
                <w:vAlign w:val="top"/>
              </w:tcPr>
            </w:tcPrChange>
          </w:tcPr>
          <w:p>
            <w:pPr>
              <w:pStyle w:val="0"/>
              <w:jc w:val="center"/>
              <w:rPr>
                <w:rFonts w:hint="default"/>
                <w:ins w:id="18" w:author="近藤　遥佳" w:date="2024-03-21T17:53:00Z"/>
              </w:rPr>
            </w:pPr>
            <w:ins w:id="19" w:author="近藤　遥佳" w:date="2024-03-21T17:53:00Z">
              <w:r>
                <w:rPr>
                  <w:rFonts w:hint="eastAsia"/>
                </w:rPr>
                <w:t>暴力団排除、補助金等の交付条件及び市税の納税調査に</w:t>
              </w:r>
            </w:ins>
          </w:p>
          <w:p>
            <w:pPr>
              <w:pStyle w:val="0"/>
              <w:jc w:val="center"/>
              <w:rPr>
                <w:rFonts w:hint="default"/>
                <w:ins w:id="20" w:author="近藤　遥佳" w:date="2024-03-21T17:53:00Z"/>
              </w:rPr>
            </w:pPr>
            <w:ins w:id="21" w:author="近藤　遥佳" w:date="2024-03-21T17:53:00Z">
              <w:r>
                <w:rPr>
                  <w:rFonts w:hint="eastAsia"/>
                </w:rPr>
                <w:t>関する誓約書及び同意書</w:t>
              </w:r>
            </w:ins>
          </w:p>
          <w:p>
            <w:pPr>
              <w:pStyle w:val="0"/>
              <w:spacing w:line="160" w:lineRule="exact"/>
              <w:rPr>
                <w:rFonts w:hint="default"/>
                <w:ins w:id="22" w:author="近藤　遥佳" w:date="2024-03-21T17:53:00Z"/>
              </w:rPr>
              <w:pPrChange w:id="23" w:author="近藤　遥佳" w:date="2024-03-21T17:54:00Z">
                <w:pPr>
                  <w:pStyle w:val="0"/>
                </w:pPr>
              </w:pPrChange>
            </w:pPr>
          </w:p>
          <w:p>
            <w:pPr>
              <w:pStyle w:val="0"/>
              <w:spacing w:line="320" w:lineRule="exact"/>
              <w:ind w:left="245" w:hanging="245" w:hangingChars="100"/>
              <w:rPr>
                <w:rFonts w:hint="default"/>
                <w:ins w:id="24" w:author="近藤　遥佳" w:date="2024-03-21T17:53:00Z"/>
              </w:rPr>
              <w:pPrChange w:id="25" w:author="近藤　遥佳" w:date="2024-03-21T17:54:00Z">
                <w:pPr>
                  <w:pStyle w:val="0"/>
                  <w:ind w:left="245" w:hanging="245" w:hangingChars="100"/>
                </w:pPr>
              </w:pPrChange>
            </w:pPr>
            <w:ins w:id="26" w:author="近藤　遥佳" w:date="2024-03-21T17:53:00Z">
              <w:r>
                <w:rPr>
                  <w:rFonts w:hint="default"/>
                </w:rPr>
                <w:t>(</w:t>
              </w:r>
              <w:r>
                <w:rPr>
                  <w:rFonts w:hint="eastAsia"/>
                </w:rPr>
                <w:t>１</w:t>
              </w:r>
              <w:r>
                <w:rPr>
                  <w:rFonts w:hint="default"/>
                </w:rPr>
                <w:t>)</w:t>
              </w:r>
              <w:r>
                <w:rPr>
                  <w:rFonts w:hint="eastAsia"/>
                </w:rPr>
                <w:t>　申請者（個人及び法人等の役員等）は、</w:t>
              </w:r>
            </w:ins>
            <w:ins w:id="27" w:author="近藤　遥佳" w:date="2024-03-22T08:54:00Z">
              <w:r>
                <w:rPr>
                  <w:rFonts w:hint="eastAsia"/>
                </w:rPr>
                <w:t>都城市暴力団排除</w:t>
              </w:r>
            </w:ins>
            <w:ins w:id="28" w:author="近藤　遥佳" w:date="2024-03-21T17:53:00Z">
              <w:r>
                <w:rPr>
                  <w:rFonts w:hint="eastAsia"/>
                </w:rPr>
                <w:t>条例第２条第２号に規定する暴力団員及び第３号に規定する暴力団関係者に該当しないことを誓約します。</w:t>
              </w:r>
            </w:ins>
          </w:p>
          <w:p>
            <w:pPr>
              <w:pStyle w:val="0"/>
              <w:spacing w:line="320" w:lineRule="exact"/>
              <w:ind w:left="245" w:hanging="245" w:hangingChars="100"/>
              <w:rPr>
                <w:rFonts w:hint="default"/>
                <w:ins w:id="29" w:author="近藤　遥佳" w:date="2024-03-21T17:53:00Z"/>
              </w:rPr>
              <w:pPrChange w:id="30" w:author="近藤　遥佳" w:date="2024-03-21T17:54:00Z">
                <w:pPr>
                  <w:pStyle w:val="0"/>
                  <w:ind w:left="245" w:hanging="245" w:hangingChars="100"/>
                </w:pPr>
              </w:pPrChange>
            </w:pPr>
            <w:ins w:id="31" w:author="近藤　遥佳" w:date="2024-03-21T17:53:00Z">
              <w:r>
                <w:rPr>
                  <w:rFonts w:hint="default"/>
                </w:rPr>
                <w:t>(</w:t>
              </w:r>
              <w:r>
                <w:rPr>
                  <w:rFonts w:hint="eastAsia"/>
                </w:rPr>
                <w:t>２</w:t>
              </w:r>
              <w:r>
                <w:rPr>
                  <w:rFonts w:hint="default"/>
                </w:rPr>
                <w:t>)</w:t>
              </w:r>
              <w:r>
                <w:rPr>
                  <w:rFonts w:hint="eastAsia"/>
                </w:rPr>
                <w:t>　条例に基づき、市が暴力団を利することがないことを確認するため、市の求めに応じて個人及び法人等の役員等に関する個人情報を提供し、その情報を市が警察機関へ照会することに同意します。</w:t>
              </w:r>
            </w:ins>
          </w:p>
          <w:p>
            <w:pPr>
              <w:pStyle w:val="0"/>
              <w:spacing w:line="320" w:lineRule="exact"/>
              <w:ind w:left="245" w:hanging="245" w:hangingChars="100"/>
              <w:rPr>
                <w:rFonts w:hint="default"/>
              </w:rPr>
              <w:pPrChange w:id="32" w:author="近藤　遥佳" w:date="2024-03-21T17:54:00Z">
                <w:pPr>
                  <w:pStyle w:val="0"/>
                  <w:ind w:left="245" w:hanging="245" w:hangingChars="100"/>
                </w:pPr>
              </w:pPrChange>
            </w:pPr>
            <w:ins w:id="33" w:author="近藤　遥佳" w:date="2024-03-21T17:53:00Z">
              <w:r>
                <w:rPr>
                  <w:rFonts w:hint="default"/>
                </w:rPr>
                <w:t>(</w:t>
              </w:r>
              <w:r>
                <w:rPr>
                  <w:rFonts w:hint="eastAsia"/>
                </w:rPr>
                <w:t>３</w:t>
              </w:r>
              <w:r>
                <w:rPr>
                  <w:rFonts w:hint="default"/>
                </w:rPr>
                <w:t>)</w:t>
              </w:r>
              <w:r>
                <w:rPr>
                  <w:rFonts w:hint="eastAsia"/>
                </w:rPr>
                <w:t>　誓約事項に虚偽があった場合、又は同意事項に反した場合は、この補助金等の交付に関して不利益を被ることとなっても一切異議は申し立てません。</w:t>
              </w:r>
            </w:ins>
          </w:p>
        </w:tc>
      </w:tr>
      <w:tr>
        <w:trPr>
          <w:trHeight w:val="2173" w:hRule="atLeast"/>
          <w:ins w:id="34" w:author="近藤　遥佳" w:date="2024-03-21T17:53:00Z"/>
        </w:trPr>
        <w:tc>
          <w:tcPr>
            <w:tcW w:w="10485" w:type="dxa"/>
            <w:tcBorders>
              <w:top w:val="nil"/>
              <w:left w:val="none" w:color="auto" w:sz="0" w:space="0"/>
              <w:bottom w:val="single" w:color="auto" w:sz="4" w:space="0"/>
              <w:right w:val="none" w:color="auto" w:sz="0" w:space="0"/>
              <w:tl2br w:val="none" w:color="auto" w:sz="0" w:space="0"/>
              <w:tr2bl w:val="none" w:color="auto" w:sz="0" w:space="0"/>
            </w:tcBorders>
            <w:vAlign w:val="top"/>
            <w:tcPrChange w:id="35" w:author="近藤　遥佳" w:date="2024-03-21T17:53:00Z">
              <w:tcPr>
                <w:tcW w:w="9060" w:type="dxa"/>
                <w:tcBorders>
                  <w:top w:val="nil"/>
                  <w:left w:val="none" w:color="auto" w:sz="0" w:space="0"/>
                  <w:bottom w:val="single" w:color="auto" w:sz="4" w:space="0"/>
                  <w:right w:val="none" w:color="auto" w:sz="0" w:space="0"/>
                  <w:tl2br w:val="none" w:color="auto" w:sz="0" w:space="0"/>
                  <w:tr2bl w:val="none" w:color="auto" w:sz="0" w:space="0"/>
                </w:tcBorders>
                <w:vAlign w:val="top"/>
              </w:tcPr>
            </w:tcPrChange>
          </w:tcPr>
          <w:p>
            <w:pPr>
              <w:pStyle w:val="0"/>
              <w:spacing w:line="320" w:lineRule="exact"/>
              <w:ind w:left="245" w:hanging="245" w:hangingChars="100"/>
              <w:rPr>
                <w:rFonts w:hint="default"/>
                <w:ins w:id="36" w:author="近藤　遥佳" w:date="2024-03-21T17:53:00Z"/>
              </w:rPr>
              <w:pPrChange w:id="37" w:author="近藤　遥佳" w:date="2024-03-21T17:55:00Z">
                <w:pPr>
                  <w:pStyle w:val="0"/>
                  <w:ind w:left="245" w:hanging="245" w:hangingChars="100"/>
                </w:pPr>
              </w:pPrChange>
            </w:pPr>
            <w:ins w:id="38" w:author="近藤　遥佳" w:date="2024-03-21T17:53:00Z">
              <w:r>
                <w:rPr>
                  <w:rFonts w:hint="default"/>
                </w:rPr>
                <w:t>(</w:t>
              </w:r>
              <w:r>
                <w:rPr>
                  <w:rFonts w:hint="eastAsia"/>
                </w:rPr>
                <w:t>４</w:t>
              </w:r>
              <w:r>
                <w:rPr>
                  <w:rFonts w:hint="default"/>
                </w:rPr>
                <w:t>)</w:t>
              </w:r>
              <w:r>
                <w:rPr>
                  <w:rFonts w:hint="eastAsia"/>
                </w:rPr>
                <w:t>　都城市補助金等交付規則及び本補助事業等に関し、市の定めた交付条件を遵守します。</w:t>
              </w:r>
            </w:ins>
          </w:p>
          <w:p>
            <w:pPr>
              <w:pStyle w:val="0"/>
              <w:spacing w:line="320" w:lineRule="exact"/>
              <w:ind w:left="245" w:hanging="245" w:hangingChars="100"/>
              <w:rPr>
                <w:rFonts w:hint="default"/>
                <w:ins w:id="39" w:author="近藤　遥佳" w:date="2024-03-21T17:53:00Z"/>
              </w:rPr>
              <w:pPrChange w:id="40" w:author="近藤　遥佳" w:date="2024-03-21T17:55:00Z">
                <w:pPr>
                  <w:pStyle w:val="0"/>
                  <w:ind w:left="245" w:hanging="245" w:hangingChars="100"/>
                </w:pPr>
              </w:pPrChange>
            </w:pPr>
            <w:ins w:id="41" w:author="近藤　遥佳" w:date="2024-03-21T17:53:00Z">
              <w:r>
                <w:rPr>
                  <w:rFonts w:hint="default"/>
                </w:rPr>
                <w:t>(</w:t>
              </w:r>
              <w:r>
                <w:rPr>
                  <w:rFonts w:hint="eastAsia"/>
                </w:rPr>
                <w:t>５</w:t>
              </w:r>
              <w:r>
                <w:rPr>
                  <w:rFonts w:hint="default"/>
                </w:rPr>
                <w:t>)</w:t>
              </w:r>
              <w:r>
                <w:rPr>
                  <w:rFonts w:hint="eastAsia"/>
                </w:rPr>
                <w:t>　補助金等の交付条件又は都城市補助金等交付規則の規定に基づく補助金等の返還の請求を受けたときは、速やかに返還することを誓約します。</w:t>
              </w:r>
            </w:ins>
          </w:p>
          <w:p>
            <w:pPr>
              <w:pStyle w:val="0"/>
              <w:spacing w:line="320" w:lineRule="exact"/>
              <w:rPr>
                <w:rFonts w:hint="default"/>
                <w:ins w:id="42" w:author="近藤　遥佳" w:date="2024-03-21T17:53:00Z"/>
              </w:rPr>
              <w:pPrChange w:id="43" w:author="近藤　遥佳" w:date="2024-03-21T17:55:00Z">
                <w:pPr>
                  <w:pStyle w:val="0"/>
                </w:pPr>
              </w:pPrChange>
            </w:pPr>
            <w:ins w:id="44" w:author="近藤　遥佳" w:date="2024-03-21T17:53:00Z">
              <w:r>
                <w:rPr>
                  <w:rFonts w:hint="default"/>
                </w:rPr>
                <w:t>(</w:t>
              </w:r>
              <w:r>
                <w:rPr>
                  <w:rFonts w:hint="eastAsia"/>
                </w:rPr>
                <w:t>６</w:t>
              </w:r>
              <w:r>
                <w:rPr>
                  <w:rFonts w:hint="default"/>
                </w:rPr>
                <w:t>)</w:t>
              </w:r>
              <w:r>
                <w:rPr>
                  <w:rFonts w:hint="eastAsia"/>
                </w:rPr>
                <w:t>　補助金等交付決定に当たり市長が実施する納税状況調査に同意します。</w:t>
              </w:r>
            </w:ins>
          </w:p>
          <w:p>
            <w:pPr>
              <w:pStyle w:val="0"/>
              <w:spacing w:line="320" w:lineRule="exact"/>
              <w:rPr>
                <w:rFonts w:hint="default"/>
                <w:ins w:id="45" w:author="近藤　遥佳" w:date="2024-03-21T17:53:00Z"/>
              </w:rPr>
              <w:pPrChange w:id="46" w:author="近藤　遥佳" w:date="2024-03-21T17:55:00Z">
                <w:pPr>
                  <w:pStyle w:val="0"/>
                </w:pPr>
              </w:pPrChange>
            </w:pPr>
          </w:p>
          <w:p>
            <w:pPr>
              <w:pStyle w:val="0"/>
              <w:spacing w:line="320" w:lineRule="exact"/>
              <w:rPr>
                <w:rFonts w:hint="default"/>
                <w:ins w:id="47" w:author="近藤　遥佳" w:date="2024-03-21T17:53:00Z"/>
              </w:rPr>
              <w:pPrChange w:id="48" w:author="近藤　遥佳" w:date="2024-03-21T17:55:00Z">
                <w:pPr>
                  <w:pStyle w:val="0"/>
                </w:pPr>
              </w:pPrChange>
            </w:pPr>
            <w:ins w:id="49" w:author="近藤　遥佳" w:date="2024-03-21T17:53:00Z">
              <w:r>
                <w:rPr>
                  <w:rFonts w:hint="eastAsia"/>
                </w:rPr>
                <w:t>　上記</w:t>
              </w:r>
              <w:r>
                <w:rPr>
                  <w:rFonts w:hint="default"/>
                </w:rPr>
                <w:t>(</w:t>
              </w:r>
              <w:r>
                <w:rPr>
                  <w:rFonts w:hint="eastAsia"/>
                </w:rPr>
                <w:t>１</w:t>
              </w:r>
              <w:r>
                <w:rPr>
                  <w:rFonts w:hint="default"/>
                </w:rPr>
                <w:t>)</w:t>
              </w:r>
              <w:r>
                <w:rPr>
                  <w:rFonts w:hint="eastAsia"/>
                </w:rPr>
                <w:t>から</w:t>
              </w:r>
              <w:r>
                <w:rPr>
                  <w:rFonts w:hint="default"/>
                </w:rPr>
                <w:t>(</w:t>
              </w:r>
              <w:r>
                <w:rPr>
                  <w:rFonts w:hint="eastAsia"/>
                </w:rPr>
                <w:t>６</w:t>
              </w:r>
              <w:r>
                <w:rPr>
                  <w:rFonts w:hint="default"/>
                </w:rPr>
                <w:t>)</w:t>
              </w:r>
              <w:r>
                <w:rPr>
                  <w:rFonts w:hint="eastAsia"/>
                </w:rPr>
                <w:t>までの事項について、確認の上、誓約及び同意します。</w:t>
              </w:r>
            </w:ins>
          </w:p>
          <w:p>
            <w:pPr>
              <w:pStyle w:val="0"/>
              <w:spacing w:line="320" w:lineRule="exact"/>
              <w:rPr>
                <w:rFonts w:hint="default"/>
                <w:ins w:id="50" w:author="近藤　遥佳" w:date="2024-03-21T17:53:00Z"/>
              </w:rPr>
              <w:pPrChange w:id="51" w:author="近藤　遥佳" w:date="2024-03-21T17:55:00Z">
                <w:pPr>
                  <w:pStyle w:val="0"/>
                </w:pPr>
              </w:pPrChange>
            </w:pPr>
          </w:p>
          <w:p>
            <w:pPr>
              <w:pStyle w:val="0"/>
              <w:spacing w:line="320" w:lineRule="exact"/>
              <w:rPr>
                <w:rFonts w:hint="default"/>
                <w:ins w:id="52" w:author="近藤　遥佳" w:date="2024-03-21T17:53:00Z"/>
              </w:rPr>
              <w:pPrChange w:id="53" w:author="近藤　遥佳" w:date="2024-03-21T17:55:00Z">
                <w:pPr>
                  <w:pStyle w:val="0"/>
                </w:pPr>
              </w:pPrChange>
            </w:pPr>
            <w:ins w:id="54" w:author="近藤　遥佳" w:date="2024-03-21T17:53:00Z">
              <w:r>
                <w:rPr>
                  <w:rFonts w:hint="eastAsia"/>
                </w:rPr>
                <w:t>　　　　　　　　　　　　　　　フリガナ　　　　　　　　　　　　　　　</w:t>
              </w:r>
            </w:ins>
          </w:p>
          <w:p>
            <w:pPr>
              <w:pStyle w:val="0"/>
              <w:spacing w:line="320" w:lineRule="exact"/>
              <w:rPr>
                <w:rFonts w:hint="default"/>
                <w:ins w:id="55" w:author="近藤　遥佳" w:date="2024-03-21T17:53:00Z"/>
              </w:rPr>
              <w:pPrChange w:id="56" w:author="近藤　遥佳" w:date="2024-03-21T17:55:00Z">
                <w:pPr>
                  <w:pStyle w:val="0"/>
                </w:pPr>
              </w:pPrChange>
            </w:pPr>
            <w:ins w:id="57" w:author="近藤　遥佳" w:date="2024-03-21T17:53:00Z">
              <w:r>
                <w:rPr>
                  <w:rFonts w:hint="eastAsia"/>
                </w:rPr>
                <w:t>　　　　　　　　　　　　　　　氏　　名</w:t>
              </w:r>
              <w:r>
                <w:rPr>
                  <w:rFonts w:hint="eastAsia"/>
                  <w:u w:val="thick" w:color="auto"/>
                </w:rPr>
                <w:t>　　　　　　　　　　　　　　　　</w:t>
              </w:r>
              <w:r>
                <w:rPr>
                  <w:rFonts w:hint="eastAsia"/>
                </w:rPr>
                <w:t>　</w:t>
              </w:r>
            </w:ins>
          </w:p>
          <w:p>
            <w:pPr>
              <w:pStyle w:val="0"/>
              <w:spacing w:line="320" w:lineRule="exact"/>
              <w:rPr>
                <w:rFonts w:hint="default"/>
                <w:ins w:id="58" w:author="近藤　遥佳" w:date="2024-03-21T17:53:00Z"/>
              </w:rPr>
              <w:pPrChange w:id="59" w:author="近藤　遥佳" w:date="2024-03-21T17:55:00Z">
                <w:pPr>
                  <w:pStyle w:val="0"/>
                </w:pPr>
              </w:pPrChange>
            </w:pPr>
            <w:ins w:id="60" w:author="近藤　遥佳" w:date="2024-03-21T17:53:00Z">
              <w:r>
                <w:rPr>
                  <w:rFonts w:hint="eastAsia"/>
                </w:rPr>
                <w:t>　　　　　　　　　　　　　　　　　</w:t>
              </w:r>
            </w:ins>
          </w:p>
          <w:p>
            <w:pPr>
              <w:pStyle w:val="0"/>
              <w:spacing w:line="320" w:lineRule="exact"/>
              <w:rPr>
                <w:rFonts w:hint="default"/>
                <w:ins w:id="61" w:author="近藤　遥佳" w:date="2024-03-21T17:53:00Z"/>
              </w:rPr>
              <w:pPrChange w:id="62" w:author="近藤　遥佳" w:date="2024-03-21T17:55:00Z">
                <w:pPr>
                  <w:pStyle w:val="0"/>
                </w:pPr>
              </w:pPrChange>
            </w:pPr>
            <w:ins w:id="63" w:author="近藤　遥佳" w:date="2024-03-21T17:53:00Z">
              <w:r>
                <w:rPr>
                  <w:rFonts w:hint="eastAsia"/>
                </w:rPr>
                <w:t>　　　　　　　　　　　　　　　生年月日</w:t>
              </w:r>
              <w:r>
                <w:rPr>
                  <w:rFonts w:hint="eastAsia"/>
                  <w:u w:val="thick" w:color="auto"/>
                </w:rPr>
                <w:t>　　　　　年　　　　月　　　　日</w:t>
              </w:r>
              <w:r>
                <w:rPr>
                  <w:rFonts w:hint="eastAsia"/>
                </w:rPr>
                <w:t>　</w:t>
              </w:r>
            </w:ins>
          </w:p>
          <w:p>
            <w:pPr>
              <w:pStyle w:val="0"/>
              <w:spacing w:line="320" w:lineRule="exact"/>
              <w:ind w:left="245" w:hanging="245" w:hangingChars="100"/>
              <w:rPr>
                <w:rFonts w:hint="default"/>
                <w:ins w:id="64" w:author="近藤　遥佳" w:date="2024-03-21T17:53:00Z"/>
              </w:rPr>
              <w:pPrChange w:id="65" w:author="近藤　遥佳" w:date="2024-03-21T17:55:00Z">
                <w:pPr>
                  <w:pStyle w:val="0"/>
                  <w:ind w:left="245" w:hanging="245" w:hangingChars="100"/>
                </w:pPr>
              </w:pPrChange>
            </w:pPr>
          </w:p>
          <w:p>
            <w:pPr>
              <w:pStyle w:val="0"/>
              <w:spacing w:line="320" w:lineRule="exact"/>
              <w:ind w:left="245" w:hanging="245" w:hangingChars="100"/>
              <w:rPr>
                <w:rFonts w:hint="default"/>
                <w:ins w:id="66" w:author="近藤　遥佳" w:date="2024-03-21T17:53:00Z"/>
              </w:rPr>
              <w:pPrChange w:id="67" w:author="近藤　遥佳" w:date="2024-03-21T17:55:00Z">
                <w:pPr>
                  <w:pStyle w:val="0"/>
                  <w:ind w:left="245" w:hanging="245" w:hangingChars="100"/>
                </w:pPr>
              </w:pPrChange>
            </w:pPr>
            <w:ins w:id="68" w:author="近藤　遥佳" w:date="2024-03-21T17:53:00Z">
              <w:r>
                <w:rPr>
                  <w:rFonts w:hint="eastAsia"/>
                </w:rPr>
                <w:t>※法人等が申請する場合は、氏名欄にはその名称及び代表者氏名を記載してください。生年月日の記載は不要です。</w:t>
              </w:r>
            </w:ins>
          </w:p>
          <w:p>
            <w:pPr>
              <w:pStyle w:val="0"/>
              <w:spacing w:line="320" w:lineRule="exact"/>
              <w:rPr>
                <w:rFonts w:hint="default"/>
              </w:rPr>
              <w:pPrChange w:id="69" w:author="近藤　遥佳" w:date="2024-03-21T17:55:00Z">
                <w:pPr>
                  <w:pStyle w:val="0"/>
                </w:pPr>
              </w:pPrChange>
            </w:pPr>
            <w:ins w:id="70" w:author="近藤　遥佳" w:date="2024-03-21T17:53:00Z">
              <w:r>
                <w:rPr>
                  <w:rFonts w:hint="eastAsia"/>
                </w:rPr>
                <w:t>※氏名欄は、署名又は記名押印してください。</w:t>
              </w:r>
            </w:ins>
          </w:p>
        </w:tc>
      </w:tr>
    </w:tbl>
    <w:p>
      <w:pPr>
        <w:pStyle w:val="0"/>
        <w:widowControl w:val="1"/>
        <w:jc w:val="left"/>
        <w:rPr>
          <w:rStyle w:val="15"/>
          <w:rFonts w:hint="default"/>
          <w:color w:val="000000" w:themeColor="text1"/>
          <w:ins w:id="71" w:author="近藤　遥佳" w:date="2024-03-21T17:56:00Z"/>
        </w:rPr>
      </w:pPr>
    </w:p>
    <w:p>
      <w:pPr>
        <w:pStyle w:val="0"/>
        <w:widowControl w:val="1"/>
        <w:jc w:val="left"/>
        <w:rPr>
          <w:rStyle w:val="15"/>
          <w:rFonts w:hint="default"/>
          <w:color w:val="000000" w:themeColor="text1"/>
          <w:ins w:id="72" w:author="近藤　遥佳" w:date="2024-03-21T17:56:00Z"/>
        </w:rPr>
      </w:pPr>
    </w:p>
    <w:p>
      <w:pPr>
        <w:pStyle w:val="0"/>
        <w:widowControl w:val="1"/>
        <w:jc w:val="left"/>
        <w:rPr>
          <w:rStyle w:val="15"/>
          <w:rFonts w:hint="default"/>
          <w:color w:val="000000" w:themeColor="text1"/>
          <w:ins w:id="73" w:author="近藤　遥佳" w:date="2024-03-21T17:56:00Z"/>
        </w:rPr>
      </w:pPr>
    </w:p>
    <w:p>
      <w:pPr>
        <w:pStyle w:val="0"/>
        <w:widowControl w:val="1"/>
        <w:jc w:val="left"/>
        <w:rPr>
          <w:rStyle w:val="15"/>
          <w:rFonts w:hint="default"/>
          <w:color w:val="000000" w:themeColor="text1"/>
          <w:ins w:id="74" w:author="近藤　遥佳" w:date="2024-03-21T17:56:00Z"/>
        </w:rPr>
      </w:pPr>
    </w:p>
    <w:p>
      <w:pPr>
        <w:pStyle w:val="0"/>
        <w:widowControl w:val="1"/>
        <w:jc w:val="left"/>
        <w:rPr>
          <w:rStyle w:val="15"/>
          <w:rFonts w:hint="default"/>
          <w:color w:val="000000" w:themeColor="text1"/>
          <w:ins w:id="75" w:author="近藤　遥佳" w:date="2024-03-21T17:56:00Z"/>
        </w:rPr>
      </w:pPr>
    </w:p>
    <w:p>
      <w:pPr>
        <w:pStyle w:val="0"/>
        <w:widowControl w:val="1"/>
        <w:jc w:val="left"/>
        <w:rPr>
          <w:rStyle w:val="15"/>
          <w:rFonts w:hint="default"/>
          <w:color w:val="000000" w:themeColor="text1"/>
          <w:ins w:id="76" w:author="近藤　遥佳" w:date="2024-03-21T17:56:00Z"/>
        </w:rPr>
      </w:pPr>
    </w:p>
    <w:p>
      <w:pPr>
        <w:pStyle w:val="0"/>
        <w:widowControl w:val="1"/>
        <w:jc w:val="left"/>
        <w:rPr>
          <w:rStyle w:val="15"/>
          <w:rFonts w:hint="default"/>
          <w:color w:val="000000" w:themeColor="text1"/>
          <w:ins w:id="77" w:author="近藤　遥佳" w:date="2024-03-21T17:56:00Z"/>
        </w:rPr>
      </w:pPr>
    </w:p>
    <w:p>
      <w:pPr>
        <w:pStyle w:val="0"/>
        <w:widowControl w:val="1"/>
        <w:jc w:val="left"/>
        <w:rPr>
          <w:rStyle w:val="15"/>
          <w:rFonts w:hint="default"/>
          <w:color w:val="000000" w:themeColor="text1"/>
          <w:ins w:id="78" w:author="近藤　遥佳" w:date="2024-03-21T17:56:00Z"/>
        </w:rPr>
      </w:pPr>
    </w:p>
    <w:p>
      <w:pPr>
        <w:pStyle w:val="0"/>
        <w:widowControl w:val="1"/>
        <w:jc w:val="left"/>
        <w:rPr>
          <w:rStyle w:val="15"/>
          <w:rFonts w:hint="default"/>
          <w:color w:val="000000" w:themeColor="text1"/>
          <w:ins w:id="79" w:author="近藤　遥佳" w:date="2024-03-21T17:56:00Z"/>
        </w:rPr>
      </w:pPr>
    </w:p>
    <w:p>
      <w:pPr>
        <w:pStyle w:val="0"/>
        <w:widowControl w:val="1"/>
        <w:jc w:val="left"/>
        <w:rPr>
          <w:rStyle w:val="15"/>
          <w:rFonts w:hint="default"/>
          <w:color w:val="000000" w:themeColor="text1"/>
          <w:ins w:id="80" w:author="近藤　遥佳" w:date="2024-03-21T17:56:00Z"/>
        </w:rPr>
      </w:pPr>
    </w:p>
    <w:p>
      <w:pPr>
        <w:pStyle w:val="0"/>
        <w:widowControl w:val="1"/>
        <w:jc w:val="left"/>
        <w:rPr>
          <w:rStyle w:val="15"/>
          <w:rFonts w:hint="default"/>
          <w:color w:val="000000" w:themeColor="text1"/>
          <w:ins w:id="81" w:author="近藤　遥佳" w:date="2024-03-21T17:56:00Z"/>
        </w:rPr>
      </w:pPr>
    </w:p>
    <w:p>
      <w:pPr>
        <w:pStyle w:val="0"/>
        <w:widowControl w:val="1"/>
        <w:jc w:val="left"/>
        <w:rPr>
          <w:rStyle w:val="15"/>
          <w:rFonts w:hint="default"/>
          <w:color w:val="000000" w:themeColor="text1"/>
          <w:ins w:id="82" w:author="近藤　遥佳" w:date="2024-03-21T17:56:00Z"/>
        </w:rPr>
      </w:pPr>
    </w:p>
    <w:p>
      <w:pPr>
        <w:pStyle w:val="0"/>
        <w:widowControl w:val="1"/>
        <w:jc w:val="left"/>
        <w:rPr>
          <w:rStyle w:val="15"/>
          <w:rFonts w:hint="default"/>
          <w:color w:val="000000" w:themeColor="text1"/>
          <w:ins w:id="83" w:author="近藤　遥佳" w:date="2024-03-21T17:56:00Z"/>
        </w:rPr>
      </w:pPr>
    </w:p>
    <w:p>
      <w:pPr>
        <w:pStyle w:val="0"/>
        <w:widowControl w:val="1"/>
        <w:jc w:val="left"/>
        <w:rPr>
          <w:rStyle w:val="15"/>
          <w:rFonts w:hint="default"/>
          <w:color w:val="000000" w:themeColor="text1"/>
          <w:ins w:id="84" w:author="近藤　遥佳" w:date="2024-03-21T17:56:00Z"/>
        </w:rPr>
      </w:pPr>
    </w:p>
    <w:p>
      <w:pPr>
        <w:pStyle w:val="0"/>
        <w:widowControl w:val="1"/>
        <w:jc w:val="left"/>
        <w:rPr>
          <w:rStyle w:val="15"/>
          <w:rFonts w:hint="default"/>
          <w:color w:val="000000" w:themeColor="text1"/>
          <w:ins w:id="85" w:author="近藤　遥佳" w:date="2024-03-21T17:56:00Z"/>
        </w:rPr>
      </w:pPr>
    </w:p>
    <w:p>
      <w:pPr>
        <w:pStyle w:val="0"/>
        <w:widowControl w:val="1"/>
        <w:jc w:val="left"/>
        <w:rPr>
          <w:rStyle w:val="15"/>
          <w:rFonts w:hint="default"/>
          <w:color w:val="000000" w:themeColor="text1"/>
        </w:rPr>
      </w:pPr>
    </w:p>
    <w:sectPr>
      <w:type w:val="continuous"/>
      <w:pgSz w:w="11907" w:h="16839"/>
      <w:pgMar w:top="720" w:right="720" w:bottom="720" w:left="720" w:header="851" w:footer="992" w:gutter="0"/>
      <w:cols w:space="720"/>
      <w:textDirection w:val="lrTb"/>
      <w:docGrid w:type="linesAndChars" w:linePitch="451"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451"/>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napToGrid w:val="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cm"/>
    <w:basedOn w:val="10"/>
    <w:next w:val="15"/>
    <w:link w:val="0"/>
    <w:uiPriority w:val="0"/>
  </w:style>
  <w:style w:type="paragraph" w:styleId="16">
    <w:name w:val="List Paragraph"/>
    <w:basedOn w:val="0"/>
    <w:next w:val="16"/>
    <w:link w:val="0"/>
    <w:uiPriority w:val="0"/>
    <w:qFormat/>
    <w:pPr>
      <w:ind w:left="840" w:leftChars="400"/>
    </w:pPr>
  </w:style>
  <w:style w:type="character" w:styleId="17" w:customStyle="1">
    <w:name w:val="p"/>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snapToGrid w:val="0"/>
      <w:kern w:val="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snapToGrid w:val="0"/>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napToGrid w:val="0"/>
      <w:kern w:val="0"/>
      <w:sz w:val="18"/>
    </w:r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rFonts w:ascii="ＭＳ 明朝" w:hAnsi="ＭＳ 明朝" w:eastAsia="ＭＳ 明朝"/>
      <w:snapToGrid w:val="0"/>
      <w:kern w:val="0"/>
      <w:sz w:val="24"/>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rFonts w:ascii="ＭＳ 明朝" w:hAnsi="ＭＳ 明朝" w:eastAsia="ＭＳ 明朝"/>
      <w:snapToGrid w:val="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TotalTime>
  <Pages>2</Pages>
  <Words>0</Words>
  <Characters>1077</Characters>
  <Application>JUST Note</Application>
  <Lines>108</Lines>
  <Paragraphs>60</Paragraphs>
  <Company>都城市</Company>
  <CharactersWithSpaces>1273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佐伯 賢宏</dc:creator>
  <cp:lastModifiedBy>郡元 保育所</cp:lastModifiedBy>
  <cp:lastPrinted>2024-04-02T06:20:00Z</cp:lastPrinted>
  <dcterms:created xsi:type="dcterms:W3CDTF">2024-03-21T08:58:00Z</dcterms:created>
  <dcterms:modified xsi:type="dcterms:W3CDTF">2024-04-21T07:24:27Z</dcterms:modified>
  <cp:revision>7</cp:revision>
</cp:coreProperties>
</file>